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14EC" w14:textId="77777777" w:rsidR="00630333" w:rsidRDefault="00630333" w:rsidP="00630333">
      <w:pPr>
        <w:jc w:val="left"/>
      </w:pPr>
      <w:r>
        <w:rPr>
          <w:rFonts w:hint="eastAsia"/>
        </w:rPr>
        <w:t>様式１－２</w:t>
      </w:r>
    </w:p>
    <w:p w14:paraId="01F99D25" w14:textId="77777777" w:rsidR="00630333" w:rsidRDefault="00630333" w:rsidP="00630333">
      <w:pPr>
        <w:jc w:val="right"/>
      </w:pPr>
    </w:p>
    <w:p w14:paraId="600E4E22" w14:textId="77777777" w:rsidR="00630333" w:rsidRDefault="00630333" w:rsidP="00630333">
      <w:pPr>
        <w:jc w:val="right"/>
      </w:pPr>
      <w:r>
        <w:rPr>
          <w:rFonts w:hint="eastAsia"/>
        </w:rPr>
        <w:t xml:space="preserve">令和　</w:t>
      </w:r>
      <w:r>
        <w:t xml:space="preserve"> </w:t>
      </w:r>
      <w:r>
        <w:rPr>
          <w:rFonts w:hint="eastAsia"/>
        </w:rPr>
        <w:t>年　月　日</w:t>
      </w:r>
    </w:p>
    <w:p w14:paraId="1FD86950" w14:textId="77777777" w:rsidR="00630333" w:rsidRDefault="00630333" w:rsidP="00630333"/>
    <w:p w14:paraId="4C4CEF50" w14:textId="77777777" w:rsidR="00630333" w:rsidRPr="00D84C72" w:rsidRDefault="00630333" w:rsidP="00630333">
      <w:pPr>
        <w:jc w:val="center"/>
        <w:rPr>
          <w:sz w:val="32"/>
        </w:rPr>
      </w:pPr>
      <w:r>
        <w:rPr>
          <w:rFonts w:hint="eastAsia"/>
          <w:sz w:val="32"/>
        </w:rPr>
        <w:t>事業者都合による使用貸借契約</w:t>
      </w:r>
      <w:r w:rsidRPr="00D84C72">
        <w:rPr>
          <w:rFonts w:hint="eastAsia"/>
          <w:sz w:val="32"/>
        </w:rPr>
        <w:t>の依頼</w:t>
      </w:r>
      <w:r>
        <w:rPr>
          <w:rFonts w:hint="eastAsia"/>
          <w:sz w:val="32"/>
        </w:rPr>
        <w:t>書</w:t>
      </w:r>
    </w:p>
    <w:p w14:paraId="3E85B451" w14:textId="77777777" w:rsidR="00630333" w:rsidRDefault="00630333" w:rsidP="00630333"/>
    <w:p w14:paraId="2A63629D" w14:textId="77777777" w:rsidR="00630333" w:rsidRPr="00D84C72" w:rsidRDefault="00630333" w:rsidP="00630333">
      <w:pPr>
        <w:ind w:firstLineChars="257" w:firstLine="540"/>
      </w:pPr>
    </w:p>
    <w:p w14:paraId="3DF1A4D7" w14:textId="77777777" w:rsidR="00630333" w:rsidRDefault="00630333" w:rsidP="00630333">
      <w:pPr>
        <w:ind w:firstLineChars="257" w:firstLine="540"/>
      </w:pPr>
      <w:r>
        <w:rPr>
          <w:rFonts w:hint="eastAsia"/>
        </w:rPr>
        <w:t>東京大学医学部附属病院長</w:t>
      </w:r>
      <w:r>
        <w:t xml:space="preserve">  </w:t>
      </w:r>
      <w:r>
        <w:rPr>
          <w:rFonts w:hint="eastAsia"/>
        </w:rPr>
        <w:t>殿</w:t>
      </w:r>
    </w:p>
    <w:p w14:paraId="1702BF4D" w14:textId="77777777" w:rsidR="00630333" w:rsidRDefault="00630333" w:rsidP="00630333">
      <w:pPr>
        <w:ind w:firstLineChars="257" w:firstLine="540"/>
      </w:pPr>
    </w:p>
    <w:p w14:paraId="755096D3" w14:textId="25711569" w:rsidR="00630333" w:rsidRDefault="00630333" w:rsidP="00630333">
      <w:pPr>
        <w:ind w:firstLineChars="2200" w:firstLine="4620"/>
      </w:pPr>
      <w:r>
        <w:rPr>
          <w:rFonts w:hint="eastAsia"/>
        </w:rPr>
        <w:t>住所</w:t>
      </w:r>
    </w:p>
    <w:p w14:paraId="6484E593" w14:textId="4493CDF2" w:rsidR="00630333" w:rsidRPr="00D84C72" w:rsidRDefault="00630333" w:rsidP="00630333">
      <w:pPr>
        <w:ind w:firstLineChars="2200" w:firstLine="4620"/>
      </w:pPr>
      <w:r>
        <w:rPr>
          <w:rFonts w:hint="eastAsia"/>
        </w:rPr>
        <w:t>事業者名：</w:t>
      </w:r>
    </w:p>
    <w:p w14:paraId="596837DB" w14:textId="77777777" w:rsidR="00630333" w:rsidRPr="00D84C72" w:rsidRDefault="00630333" w:rsidP="00D15DDF">
      <w:pPr>
        <w:tabs>
          <w:tab w:val="left" w:pos="8080"/>
        </w:tabs>
        <w:wordWrap w:val="0"/>
        <w:ind w:right="329"/>
        <w:jc w:val="right"/>
      </w:pPr>
      <w:r>
        <w:rPr>
          <w:rFonts w:hint="eastAsia"/>
        </w:rPr>
        <w:t xml:space="preserve">契約権者役職氏名　　　　　　</w:t>
      </w:r>
      <w:r w:rsidRPr="00D84C72">
        <w:rPr>
          <w:rFonts w:hint="eastAsia"/>
        </w:rPr>
        <w:t xml:space="preserve">　　</w:t>
      </w:r>
      <w:r w:rsidRPr="00663ACA">
        <w:rPr>
          <w:rFonts w:hint="eastAsia"/>
          <w:color w:val="767171" w:themeColor="background2" w:themeShade="80"/>
        </w:rPr>
        <w:t>印</w:t>
      </w:r>
    </w:p>
    <w:p w14:paraId="0E33A547" w14:textId="77777777" w:rsidR="00630333" w:rsidRDefault="00630333" w:rsidP="00630333"/>
    <w:p w14:paraId="6E584AAA" w14:textId="77777777" w:rsidR="00630333" w:rsidRDefault="00630333" w:rsidP="00630333"/>
    <w:p w14:paraId="4C354C99" w14:textId="77777777" w:rsidR="00630333" w:rsidRDefault="00630333" w:rsidP="00630333">
      <w:pPr>
        <w:ind w:firstLineChars="171" w:firstLine="359"/>
      </w:pPr>
    </w:p>
    <w:p w14:paraId="33C878B4" w14:textId="77777777" w:rsidR="00630333" w:rsidRDefault="00630333" w:rsidP="00630333">
      <w:pPr>
        <w:ind w:firstLineChars="171" w:firstLine="359"/>
      </w:pPr>
      <w:r>
        <w:rPr>
          <w:rFonts w:hint="eastAsia"/>
        </w:rPr>
        <w:t>表題につきまして、下記の物品について</w:t>
      </w:r>
      <w:r w:rsidRPr="00616E72">
        <w:rPr>
          <w:rFonts w:hint="eastAsia"/>
        </w:rPr>
        <w:t>使用貸借契約</w:t>
      </w:r>
      <w:r>
        <w:rPr>
          <w:rFonts w:hint="eastAsia"/>
        </w:rPr>
        <w:t>を締結していただきたく、ご承認の程宜しくお願い申し上げます。</w:t>
      </w:r>
    </w:p>
    <w:p w14:paraId="2CCB532E" w14:textId="77777777" w:rsidR="00630333" w:rsidRPr="00663ACA" w:rsidRDefault="00630333" w:rsidP="00630333">
      <w:pPr>
        <w:ind w:firstLineChars="171" w:firstLine="359"/>
      </w:pPr>
    </w:p>
    <w:p w14:paraId="0F42D19F" w14:textId="77777777" w:rsidR="00630333" w:rsidRDefault="00630333" w:rsidP="00630333">
      <w:pPr>
        <w:ind w:firstLineChars="171" w:firstLine="359"/>
        <w:jc w:val="center"/>
      </w:pPr>
      <w:r>
        <w:rPr>
          <w:rFonts w:hint="eastAsia"/>
        </w:rPr>
        <w:t>記</w:t>
      </w:r>
    </w:p>
    <w:p w14:paraId="1170864C" w14:textId="77777777" w:rsidR="00630333" w:rsidRDefault="00630333" w:rsidP="00630333"/>
    <w:p w14:paraId="24DCDAAB" w14:textId="77777777" w:rsidR="00630333" w:rsidRPr="00726FEF" w:rsidRDefault="00630333" w:rsidP="00630333">
      <w:pPr>
        <w:pStyle w:val="a9"/>
        <w:numPr>
          <w:ilvl w:val="0"/>
          <w:numId w:val="22"/>
        </w:numPr>
        <w:ind w:leftChars="0"/>
        <w:rPr>
          <w:u w:val="single"/>
        </w:rPr>
      </w:pPr>
      <w:r>
        <w:rPr>
          <w:rFonts w:hint="eastAsia"/>
          <w:kern w:val="0"/>
        </w:rPr>
        <w:t>物品名</w:t>
      </w:r>
      <w:r>
        <w:rPr>
          <w:rFonts w:hint="eastAsia"/>
        </w:rPr>
        <w:t>（規格）及び数量</w:t>
      </w:r>
    </w:p>
    <w:p w14:paraId="47BD896B" w14:textId="77777777" w:rsidR="00630333" w:rsidRDefault="00630333" w:rsidP="00630333">
      <w:pPr>
        <w:pStyle w:val="a9"/>
        <w:ind w:leftChars="0" w:left="420"/>
      </w:pPr>
    </w:p>
    <w:p w14:paraId="4D4DA9A8" w14:textId="77777777" w:rsidR="00630333" w:rsidRDefault="00630333" w:rsidP="00630333">
      <w:pPr>
        <w:pStyle w:val="a9"/>
        <w:ind w:leftChars="0" w:left="420"/>
        <w:rPr>
          <w:u w:val="single"/>
        </w:rPr>
      </w:pPr>
      <w:r>
        <w:t xml:space="preserve"> </w:t>
      </w:r>
      <w:r>
        <w:rPr>
          <w:u w:val="single"/>
        </w:rPr>
        <w:t xml:space="preserve"> </w:t>
      </w:r>
      <w:r>
        <w:rPr>
          <w:rFonts w:hint="eastAsia"/>
          <w:u w:val="single"/>
        </w:rPr>
        <w:t xml:space="preserve">　　　　　　　　　　　　　　　　　　　　　　　　　　　　　　　　</w:t>
      </w:r>
      <w:r>
        <w:rPr>
          <w:u w:val="single"/>
        </w:rPr>
        <w:t xml:space="preserve">  </w:t>
      </w:r>
    </w:p>
    <w:p w14:paraId="37727F6D" w14:textId="77777777" w:rsidR="00630333" w:rsidRPr="00726FEF" w:rsidRDefault="00630333" w:rsidP="00630333">
      <w:pPr>
        <w:pStyle w:val="a9"/>
        <w:ind w:leftChars="0" w:left="420"/>
        <w:rPr>
          <w:u w:val="single"/>
        </w:rPr>
      </w:pPr>
    </w:p>
    <w:p w14:paraId="3E8F59EE" w14:textId="77777777" w:rsidR="00630333" w:rsidRDefault="00630333" w:rsidP="00630333">
      <w:pPr>
        <w:pStyle w:val="a9"/>
        <w:numPr>
          <w:ilvl w:val="0"/>
          <w:numId w:val="22"/>
        </w:numPr>
        <w:ind w:leftChars="0"/>
      </w:pPr>
      <w:r>
        <w:rPr>
          <w:rFonts w:hint="eastAsia"/>
        </w:rPr>
        <w:t xml:space="preserve">薬機法による承認番号：（　　　　　　　　　　　　　　　　</w:t>
      </w:r>
      <w:r w:rsidRPr="00E73CEE">
        <w:rPr>
          <w:rFonts w:hint="eastAsia"/>
        </w:rPr>
        <w:t>）</w:t>
      </w:r>
    </w:p>
    <w:p w14:paraId="1C79D76E" w14:textId="77777777" w:rsidR="00630333" w:rsidRPr="00726FEF" w:rsidRDefault="00630333" w:rsidP="00630333"/>
    <w:p w14:paraId="094A53E2" w14:textId="77777777" w:rsidR="00630333" w:rsidRPr="00616E72" w:rsidRDefault="00630333" w:rsidP="00630333">
      <w:pPr>
        <w:pStyle w:val="a9"/>
        <w:numPr>
          <w:ilvl w:val="0"/>
          <w:numId w:val="22"/>
        </w:numPr>
        <w:ind w:leftChars="0"/>
        <w:rPr>
          <w:u w:val="single"/>
        </w:rPr>
      </w:pPr>
      <w:r>
        <w:rPr>
          <w:rFonts w:hint="eastAsia"/>
        </w:rPr>
        <w:t>物品の評価額（実売価格）：</w:t>
      </w:r>
      <w:r w:rsidRPr="00726FEF">
        <w:rPr>
          <w:rFonts w:hint="eastAsia"/>
          <w:u w:val="single"/>
        </w:rPr>
        <w:t xml:space="preserve">　</w:t>
      </w:r>
      <w:r>
        <w:rPr>
          <w:rFonts w:hint="eastAsia"/>
          <w:u w:val="single"/>
        </w:rPr>
        <w:t xml:space="preserve">　　　　　　　</w:t>
      </w:r>
      <w:r w:rsidRPr="00726FEF">
        <w:rPr>
          <w:rFonts w:hint="eastAsia"/>
          <w:u w:val="single"/>
        </w:rPr>
        <w:t xml:space="preserve">　円</w:t>
      </w:r>
      <w:r>
        <w:rPr>
          <w:rFonts w:hint="eastAsia"/>
        </w:rPr>
        <w:t>（税抜）</w:t>
      </w:r>
    </w:p>
    <w:p w14:paraId="0380AC11" w14:textId="77777777" w:rsidR="00630333" w:rsidRDefault="00630333" w:rsidP="00630333"/>
    <w:p w14:paraId="7A55CD08" w14:textId="77777777" w:rsidR="00630333" w:rsidRDefault="00630333" w:rsidP="00630333">
      <w:pPr>
        <w:rPr>
          <w:kern w:val="0"/>
        </w:rPr>
      </w:pPr>
      <w:r>
        <w:rPr>
          <w:rFonts w:hint="eastAsia"/>
        </w:rPr>
        <w:t>４．依頼</w:t>
      </w:r>
      <w:r>
        <w:rPr>
          <w:rFonts w:hint="eastAsia"/>
          <w:kern w:val="0"/>
        </w:rPr>
        <w:t>期間</w:t>
      </w:r>
    </w:p>
    <w:p w14:paraId="48A7A956" w14:textId="77777777" w:rsidR="00630333" w:rsidRDefault="00630333" w:rsidP="00630333"/>
    <w:p w14:paraId="631824C7" w14:textId="5D786736" w:rsidR="00630333" w:rsidRDefault="00630333" w:rsidP="00630333">
      <w:pPr>
        <w:ind w:firstLineChars="357" w:firstLine="750"/>
      </w:pPr>
      <w:r>
        <w:rPr>
          <w:rFonts w:hint="eastAsia"/>
        </w:rPr>
        <w:t>令和　　年　　月　　日</w:t>
      </w:r>
      <w:r>
        <w:t xml:space="preserve"> </w:t>
      </w:r>
      <w:r>
        <w:rPr>
          <w:rFonts w:hint="eastAsia"/>
        </w:rPr>
        <w:t>より　令和　　年　　月　　日</w:t>
      </w:r>
      <w:r>
        <w:t xml:space="preserve"> </w:t>
      </w:r>
      <w:r>
        <w:rPr>
          <w:rFonts w:hint="eastAsia"/>
        </w:rPr>
        <w:t>まで</w:t>
      </w:r>
    </w:p>
    <w:p w14:paraId="3047CCA5" w14:textId="77777777" w:rsidR="00630333" w:rsidRDefault="00630333" w:rsidP="00630333"/>
    <w:p w14:paraId="4D82B46D" w14:textId="77777777" w:rsidR="00630333" w:rsidRDefault="00630333" w:rsidP="00630333">
      <w:r>
        <w:rPr>
          <w:rFonts w:hint="eastAsia"/>
        </w:rPr>
        <w:t>５．新規医療機器導入時研修　　（□要　・　□不要　）</w:t>
      </w:r>
    </w:p>
    <w:p w14:paraId="2A509550" w14:textId="77777777" w:rsidR="00630333" w:rsidRDefault="00630333" w:rsidP="00630333">
      <w:pPr>
        <w:rPr>
          <w:u w:val="single"/>
        </w:rPr>
      </w:pPr>
    </w:p>
    <w:p w14:paraId="707CDE20" w14:textId="6DCF8123" w:rsidR="00630333" w:rsidRDefault="00630333" w:rsidP="00630333">
      <w:pPr>
        <w:rPr>
          <w:u w:val="single"/>
        </w:rPr>
      </w:pPr>
      <w:r>
        <w:rPr>
          <w:rFonts w:hint="eastAsia"/>
        </w:rPr>
        <w:t>６．</w:t>
      </w:r>
      <w:r w:rsidRPr="00DF6E87">
        <w:rPr>
          <w:rFonts w:hint="eastAsia"/>
        </w:rPr>
        <w:t>医療機器業公正取引</w:t>
      </w:r>
      <w:r w:rsidR="00F252DC">
        <w:rPr>
          <w:rFonts w:hint="eastAsia"/>
        </w:rPr>
        <w:t>協議</w:t>
      </w:r>
      <w:r w:rsidRPr="00DF6E87">
        <w:rPr>
          <w:rFonts w:hint="eastAsia"/>
        </w:rPr>
        <w:t>会に無償貸出の制限の対象外であることを確認しているか。</w:t>
      </w:r>
    </w:p>
    <w:p w14:paraId="01625715" w14:textId="77777777" w:rsidR="00630333" w:rsidRDefault="00630333" w:rsidP="00630333">
      <w:pPr>
        <w:ind w:firstLineChars="1400" w:firstLine="2940"/>
        <w:rPr>
          <w:u w:val="single"/>
        </w:rPr>
      </w:pPr>
      <w:r>
        <w:rPr>
          <w:rFonts w:hint="eastAsia"/>
        </w:rPr>
        <w:t>（　　□いる　　，　　□いない　　）</w:t>
      </w:r>
    </w:p>
    <w:p w14:paraId="34B37202" w14:textId="77777777" w:rsidR="00630333" w:rsidRDefault="00630333" w:rsidP="00630333"/>
    <w:p w14:paraId="6329851A" w14:textId="77777777" w:rsidR="00630333" w:rsidRDefault="00630333" w:rsidP="00630333">
      <w:r>
        <w:rPr>
          <w:rFonts w:hint="eastAsia"/>
        </w:rPr>
        <w:t>７．機器の設置場所・工事等</w:t>
      </w:r>
    </w:p>
    <w:p w14:paraId="4AE41BA3" w14:textId="77777777" w:rsidR="00630333" w:rsidRPr="00DF6E87" w:rsidRDefault="00630333" w:rsidP="00630333"/>
    <w:p w14:paraId="2C050EA3" w14:textId="77777777" w:rsidR="00630333" w:rsidRDefault="00630333" w:rsidP="00630333">
      <w:pPr>
        <w:ind w:left="525" w:firstLineChars="100" w:firstLine="210"/>
        <w:rPr>
          <w:u w:val="single"/>
        </w:rPr>
      </w:pPr>
      <w:r>
        <w:rPr>
          <w:rFonts w:hint="eastAsia"/>
        </w:rPr>
        <w:t xml:space="preserve">設置場所：　　</w:t>
      </w:r>
      <w:r>
        <w:rPr>
          <w:u w:val="single"/>
        </w:rPr>
        <w:t xml:space="preserve">    </w:t>
      </w:r>
      <w:r>
        <w:rPr>
          <w:rFonts w:hint="eastAsia"/>
          <w:u w:val="single"/>
        </w:rPr>
        <w:t xml:space="preserve">　　　　　　　　　　　　　　</w:t>
      </w:r>
    </w:p>
    <w:p w14:paraId="590F558F" w14:textId="77777777" w:rsidR="00630333" w:rsidRDefault="00630333" w:rsidP="00630333">
      <w:pPr>
        <w:ind w:firstLineChars="350" w:firstLine="735"/>
      </w:pPr>
      <w:r>
        <w:rPr>
          <w:rFonts w:hint="eastAsia"/>
        </w:rPr>
        <w:t>工事等</w:t>
      </w:r>
      <w:r>
        <w:t xml:space="preserve">  </w:t>
      </w:r>
      <w:r>
        <w:rPr>
          <w:rFonts w:hint="eastAsia"/>
        </w:rPr>
        <w:t xml:space="preserve">：　</w:t>
      </w:r>
      <w:r>
        <w:t xml:space="preserve">  </w:t>
      </w:r>
      <w:r>
        <w:rPr>
          <w:rFonts w:hint="eastAsia"/>
        </w:rPr>
        <w:t xml:space="preserve">□要　・　□不要　</w:t>
      </w:r>
    </w:p>
    <w:p w14:paraId="3C5240B1" w14:textId="77777777" w:rsidR="00630333" w:rsidRPr="00541CCA" w:rsidRDefault="00630333" w:rsidP="00630333"/>
    <w:p w14:paraId="3A8895CD" w14:textId="77777777" w:rsidR="00630333" w:rsidRDefault="00630333" w:rsidP="00630333">
      <w:r>
        <w:rPr>
          <w:rFonts w:hint="eastAsia"/>
        </w:rPr>
        <w:t>８．</w:t>
      </w:r>
      <w:r w:rsidRPr="00630333">
        <w:rPr>
          <w:rFonts w:hint="eastAsia"/>
          <w:spacing w:val="105"/>
          <w:kern w:val="0"/>
          <w:fitText w:val="1050" w:id="-1512397056"/>
        </w:rPr>
        <w:t>使用</w:t>
      </w:r>
      <w:r w:rsidRPr="00630333">
        <w:rPr>
          <w:rFonts w:hint="eastAsia"/>
          <w:kern w:val="0"/>
          <w:fitText w:val="1050" w:id="-1512397056"/>
        </w:rPr>
        <w:t>者</w:t>
      </w:r>
      <w:r>
        <w:rPr>
          <w:rFonts w:hint="eastAsia"/>
          <w:kern w:val="0"/>
        </w:rPr>
        <w:t>：</w:t>
      </w:r>
      <w:r>
        <w:t xml:space="preserve"> </w:t>
      </w:r>
      <w:r>
        <w:rPr>
          <w:rFonts w:hint="eastAsia"/>
          <w:sz w:val="20"/>
        </w:rPr>
        <w:t>科</w:t>
      </w:r>
      <w:r>
        <w:rPr>
          <w:sz w:val="20"/>
        </w:rPr>
        <w:t>(</w:t>
      </w:r>
      <w:r>
        <w:rPr>
          <w:rFonts w:hint="eastAsia"/>
          <w:sz w:val="20"/>
        </w:rPr>
        <w:t>部</w:t>
      </w:r>
      <w:r>
        <w:rPr>
          <w:sz w:val="20"/>
        </w:rPr>
        <w:t>)</w:t>
      </w:r>
      <w:r>
        <w:rPr>
          <w:rFonts w:hint="eastAsia"/>
          <w:sz w:val="20"/>
        </w:rPr>
        <w:t>名</w:t>
      </w:r>
      <w:r>
        <w:t xml:space="preserve">  </w:t>
      </w:r>
      <w:r>
        <w:rPr>
          <w:rFonts w:hint="eastAsia"/>
        </w:rPr>
        <w:t xml:space="preserve">　</w:t>
      </w:r>
      <w:r>
        <w:rPr>
          <w:rFonts w:hint="eastAsia"/>
        </w:rPr>
        <w:t xml:space="preserve"> </w:t>
      </w:r>
      <w:r>
        <w:rPr>
          <w:u w:val="single"/>
        </w:rPr>
        <w:t xml:space="preserve"> </w:t>
      </w:r>
      <w:r>
        <w:rPr>
          <w:rFonts w:hint="eastAsia"/>
          <w:u w:val="single"/>
        </w:rPr>
        <w:t xml:space="preserve">　　　　　　　　　　　</w:t>
      </w:r>
      <w:r>
        <w:rPr>
          <w:u w:val="single"/>
        </w:rPr>
        <w:t xml:space="preserve">   </w:t>
      </w:r>
      <w:r>
        <w:t xml:space="preserve">    </w:t>
      </w:r>
    </w:p>
    <w:p w14:paraId="24E7A899" w14:textId="77777777" w:rsidR="00630333" w:rsidRDefault="00630333" w:rsidP="00630333">
      <w:pPr>
        <w:ind w:firstLineChars="900" w:firstLine="1800"/>
        <w:rPr>
          <w:u w:val="single"/>
        </w:rPr>
      </w:pPr>
      <w:r>
        <w:rPr>
          <w:rFonts w:hint="eastAsia"/>
          <w:kern w:val="0"/>
          <w:sz w:val="20"/>
        </w:rPr>
        <w:t>氏</w:t>
      </w:r>
      <w:r>
        <w:rPr>
          <w:kern w:val="0"/>
          <w:sz w:val="20"/>
        </w:rPr>
        <w:t xml:space="preserve"> </w:t>
      </w:r>
      <w:r>
        <w:rPr>
          <w:rFonts w:hint="eastAsia"/>
          <w:kern w:val="0"/>
          <w:sz w:val="20"/>
        </w:rPr>
        <w:t>名（職名</w:t>
      </w:r>
      <w:r>
        <w:rPr>
          <w:rFonts w:hint="eastAsia"/>
          <w:sz w:val="20"/>
        </w:rPr>
        <w:t>）</w:t>
      </w:r>
      <w:r>
        <w:rPr>
          <w:rFonts w:hint="eastAsia"/>
          <w:sz w:val="20"/>
          <w:u w:val="single"/>
        </w:rPr>
        <w:t xml:space="preserve">　　　　　　　　　　　　　</w:t>
      </w:r>
      <w:r>
        <w:rPr>
          <w:rFonts w:hint="eastAsia"/>
          <w:sz w:val="20"/>
        </w:rPr>
        <w:t xml:space="preserve">　　</w:t>
      </w:r>
      <w:r>
        <w:t xml:space="preserve">   </w:t>
      </w:r>
      <w:r>
        <w:rPr>
          <w:rFonts w:hint="eastAsia"/>
          <w:sz w:val="20"/>
        </w:rPr>
        <w:t>内線番号</w:t>
      </w:r>
      <w:r>
        <w:rPr>
          <w:u w:val="single"/>
        </w:rPr>
        <w:t xml:space="preserve"> </w:t>
      </w:r>
      <w:r>
        <w:rPr>
          <w:rFonts w:hint="eastAsia"/>
          <w:u w:val="single"/>
        </w:rPr>
        <w:t xml:space="preserve">　　　　</w:t>
      </w:r>
    </w:p>
    <w:p w14:paraId="663BC83A" w14:textId="77777777" w:rsidR="00630333" w:rsidRPr="00774C50" w:rsidRDefault="00630333" w:rsidP="00630333">
      <w:r>
        <w:rPr>
          <w:rFonts w:hint="eastAsia"/>
        </w:rPr>
        <w:t xml:space="preserve">　　　　　　　　</w:t>
      </w:r>
      <w:r>
        <w:rPr>
          <w:rFonts w:hint="eastAsia"/>
        </w:rPr>
        <w:t xml:space="preserve"> </w:t>
      </w:r>
      <w:r>
        <w:rPr>
          <w:rFonts w:hint="eastAsia"/>
        </w:rPr>
        <w:t xml:space="preserve">メールアドレス　</w:t>
      </w:r>
      <w:r>
        <w:rPr>
          <w:rFonts w:hint="eastAsia"/>
          <w:u w:val="single"/>
        </w:rPr>
        <w:t xml:space="preserve">　　　　　　　　　　　</w:t>
      </w:r>
      <w:r>
        <w:rPr>
          <w:u w:val="single"/>
        </w:rPr>
        <w:t xml:space="preserve">   </w:t>
      </w:r>
      <w:r>
        <w:rPr>
          <w:rFonts w:hint="eastAsia"/>
          <w:u w:val="single"/>
        </w:rPr>
        <w:t xml:space="preserve">　　　　　　　　　　　</w:t>
      </w:r>
      <w:r>
        <w:rPr>
          <w:u w:val="single"/>
        </w:rPr>
        <w:t xml:space="preserve">   </w:t>
      </w:r>
    </w:p>
    <w:p w14:paraId="1E7D4053" w14:textId="77777777" w:rsidR="00630333" w:rsidRPr="00541CCA" w:rsidRDefault="00630333" w:rsidP="00630333">
      <w:pPr>
        <w:ind w:leftChars="877" w:left="1842"/>
        <w:rPr>
          <w:sz w:val="20"/>
          <w:u w:val="single"/>
        </w:rPr>
      </w:pPr>
      <w:r>
        <w:t xml:space="preserve">   </w:t>
      </w:r>
    </w:p>
    <w:p w14:paraId="46196F2B" w14:textId="2ACFE2E1" w:rsidR="00630333" w:rsidRDefault="00630333" w:rsidP="00630333">
      <w:pPr>
        <w:rPr>
          <w:kern w:val="0"/>
        </w:rPr>
      </w:pPr>
      <w:r>
        <w:rPr>
          <w:rFonts w:hint="eastAsia"/>
        </w:rPr>
        <w:t>９．弊社担当者</w:t>
      </w:r>
      <w:r>
        <w:rPr>
          <w:rFonts w:hint="eastAsia"/>
          <w:kern w:val="0"/>
        </w:rPr>
        <w:t>：</w:t>
      </w:r>
    </w:p>
    <w:p w14:paraId="58CA953E" w14:textId="77777777" w:rsidR="00630333" w:rsidRDefault="00630333" w:rsidP="00630333">
      <w:pPr>
        <w:ind w:firstLineChars="980" w:firstLine="2058"/>
      </w:pPr>
      <w:r>
        <w:t xml:space="preserve"> </w:t>
      </w:r>
      <w:r>
        <w:rPr>
          <w:rFonts w:hint="eastAsia"/>
          <w:sz w:val="20"/>
        </w:rPr>
        <w:t>住</w:t>
      </w:r>
      <w:r>
        <w:rPr>
          <w:sz w:val="20"/>
        </w:rPr>
        <w:t xml:space="preserve">    </w:t>
      </w:r>
      <w:r>
        <w:rPr>
          <w:rFonts w:hint="eastAsia"/>
          <w:sz w:val="20"/>
        </w:rPr>
        <w:t>所</w:t>
      </w:r>
      <w:r>
        <w:t xml:space="preserve">  </w:t>
      </w:r>
    </w:p>
    <w:p w14:paraId="6ECC5672" w14:textId="77777777" w:rsidR="00630333" w:rsidRDefault="00630333" w:rsidP="00630333">
      <w:pPr>
        <w:ind w:firstLineChars="1080" w:firstLine="2160"/>
      </w:pPr>
      <w:r>
        <w:rPr>
          <w:rFonts w:hint="eastAsia"/>
          <w:sz w:val="20"/>
        </w:rPr>
        <w:t>会</w:t>
      </w:r>
      <w:r>
        <w:rPr>
          <w:sz w:val="20"/>
        </w:rPr>
        <w:t xml:space="preserve"> </w:t>
      </w:r>
      <w:r>
        <w:rPr>
          <w:rFonts w:hint="eastAsia"/>
          <w:sz w:val="20"/>
        </w:rPr>
        <w:t>社</w:t>
      </w:r>
      <w:r>
        <w:rPr>
          <w:sz w:val="20"/>
        </w:rPr>
        <w:t xml:space="preserve"> </w:t>
      </w:r>
      <w:r>
        <w:rPr>
          <w:rFonts w:hint="eastAsia"/>
          <w:sz w:val="20"/>
        </w:rPr>
        <w:t>名</w:t>
      </w:r>
      <w:r>
        <w:t xml:space="preserve">  </w:t>
      </w:r>
    </w:p>
    <w:p w14:paraId="301D34F9" w14:textId="77777777" w:rsidR="00630333" w:rsidRPr="00541CCA" w:rsidRDefault="00630333" w:rsidP="00630333">
      <w:pPr>
        <w:ind w:leftChars="1028" w:left="2159"/>
        <w:rPr>
          <w:kern w:val="0"/>
        </w:rPr>
      </w:pPr>
      <w:r>
        <w:rPr>
          <w:rFonts w:hint="eastAsia"/>
          <w:sz w:val="20"/>
        </w:rPr>
        <w:t xml:space="preserve">担当者所属氏名　</w:t>
      </w:r>
    </w:p>
    <w:p w14:paraId="6B85FB1D" w14:textId="77777777" w:rsidR="00630333" w:rsidRDefault="00630333" w:rsidP="00630333">
      <w:pPr>
        <w:ind w:firstLineChars="1064" w:firstLine="2128"/>
        <w:rPr>
          <w:sz w:val="20"/>
        </w:rPr>
      </w:pPr>
      <w:r>
        <w:rPr>
          <w:rFonts w:hint="eastAsia"/>
          <w:sz w:val="20"/>
        </w:rPr>
        <w:t xml:space="preserve">電話番号　</w:t>
      </w:r>
    </w:p>
    <w:p w14:paraId="0DFF6C64" w14:textId="77777777" w:rsidR="00630333" w:rsidRDefault="00630333" w:rsidP="00630333">
      <w:pPr>
        <w:ind w:firstLineChars="1043" w:firstLine="2086"/>
        <w:rPr>
          <w:sz w:val="28"/>
        </w:rPr>
      </w:pPr>
      <w:r>
        <w:rPr>
          <w:rFonts w:hint="eastAsia"/>
          <w:sz w:val="20"/>
        </w:rPr>
        <w:t>メールアドレス</w:t>
      </w:r>
      <w:r>
        <w:rPr>
          <w:sz w:val="20"/>
        </w:rPr>
        <w:t xml:space="preserve"> </w:t>
      </w:r>
      <w:r w:rsidRPr="002B5F9D">
        <w:rPr>
          <w:color w:val="FF0000"/>
          <w:sz w:val="20"/>
        </w:rPr>
        <w:t xml:space="preserve"> </w:t>
      </w:r>
      <w:r>
        <w:rPr>
          <w:rFonts w:hint="eastAsia"/>
        </w:rPr>
        <w:t xml:space="preserve">　　　　　　　　　　　</w:t>
      </w:r>
      <w:r>
        <w:br w:type="page"/>
      </w:r>
    </w:p>
    <w:p w14:paraId="1AEDFEB0" w14:textId="77777777" w:rsidR="00630333" w:rsidRPr="00726FEF" w:rsidRDefault="00630333" w:rsidP="00630333">
      <w:r w:rsidRPr="00726FEF">
        <w:rPr>
          <w:noProof/>
        </w:rPr>
        <w:lastRenderedPageBreak/>
        <mc:AlternateContent>
          <mc:Choice Requires="wps">
            <w:drawing>
              <wp:anchor distT="45720" distB="45720" distL="114300" distR="114300" simplePos="0" relativeHeight="251689984" behindDoc="0" locked="0" layoutInCell="1" allowOverlap="1" wp14:anchorId="23BC0411" wp14:editId="7EF4B9B8">
                <wp:simplePos x="0" y="0"/>
                <wp:positionH relativeFrom="margin">
                  <wp:align>left</wp:align>
                </wp:positionH>
                <wp:positionV relativeFrom="paragraph">
                  <wp:posOffset>297815</wp:posOffset>
                </wp:positionV>
                <wp:extent cx="5476875" cy="5438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438775"/>
                        </a:xfrm>
                        <a:prstGeom prst="rect">
                          <a:avLst/>
                        </a:prstGeom>
                        <a:solidFill>
                          <a:srgbClr val="FFFFFF"/>
                        </a:solidFill>
                        <a:ln w="9525">
                          <a:solidFill>
                            <a:srgbClr val="000000"/>
                          </a:solidFill>
                          <a:miter lim="800000"/>
                          <a:headEnd/>
                          <a:tailEnd/>
                        </a:ln>
                      </wps:spPr>
                      <wps:txbx>
                        <w:txbxContent>
                          <w:p w14:paraId="1EACE7E4" w14:textId="77777777" w:rsidR="00630333" w:rsidRDefault="00630333" w:rsidP="00630333">
                            <w:r>
                              <w:rPr>
                                <w:rFonts w:hint="eastAsia"/>
                              </w:rPr>
                              <w:t>【</w:t>
                            </w:r>
                            <w:r>
                              <w:rPr>
                                <w:rFonts w:hint="eastAsia"/>
                              </w:rPr>
                              <w:t>1.</w:t>
                            </w:r>
                            <w:r>
                              <w:rPr>
                                <w:rFonts w:hint="eastAsia"/>
                              </w:rPr>
                              <w:t>状況説明】</w:t>
                            </w:r>
                          </w:p>
                          <w:p w14:paraId="6A48DC69" w14:textId="77777777" w:rsidR="00630333" w:rsidRDefault="00630333" w:rsidP="00630333"/>
                          <w:p w14:paraId="083C8609" w14:textId="77777777" w:rsidR="00630333" w:rsidRDefault="00630333" w:rsidP="00630333"/>
                          <w:p w14:paraId="14EEAB3D" w14:textId="77777777" w:rsidR="00630333" w:rsidRPr="00B05FAA" w:rsidRDefault="00630333" w:rsidP="00630333">
                            <w:r>
                              <w:rPr>
                                <w:rFonts w:hint="eastAsia"/>
                              </w:rPr>
                              <w:t>【</w:t>
                            </w:r>
                            <w:r>
                              <w:rPr>
                                <w:rFonts w:hint="eastAsia"/>
                              </w:rPr>
                              <w:t>2.</w:t>
                            </w:r>
                            <w:r w:rsidRPr="00E2622E">
                              <w:rPr>
                                <w:rFonts w:hint="eastAsia"/>
                              </w:rPr>
                              <w:t xml:space="preserve"> </w:t>
                            </w:r>
                            <w:r>
                              <w:rPr>
                                <w:rFonts w:hint="eastAsia"/>
                              </w:rPr>
                              <w:t>依頼期間の説明】</w:t>
                            </w:r>
                          </w:p>
                          <w:p w14:paraId="232BFDD5" w14:textId="77777777" w:rsidR="00630333" w:rsidRDefault="00630333" w:rsidP="00630333"/>
                          <w:p w14:paraId="69B59078" w14:textId="77777777" w:rsidR="00630333" w:rsidRDefault="00630333" w:rsidP="00630333"/>
                          <w:p w14:paraId="75743F5B" w14:textId="77777777" w:rsidR="00630333" w:rsidRDefault="00630333" w:rsidP="00630333">
                            <w:r>
                              <w:rPr>
                                <w:rFonts w:hint="eastAsia"/>
                              </w:rPr>
                              <w:t>【</w:t>
                            </w:r>
                            <w:r>
                              <w:rPr>
                                <w:rFonts w:hint="eastAsia"/>
                              </w:rPr>
                              <w:t>3.</w:t>
                            </w:r>
                            <w:r>
                              <w:rPr>
                                <w:rFonts w:hint="eastAsia"/>
                              </w:rPr>
                              <w:t>消耗品等</w:t>
                            </w:r>
                            <w:r>
                              <w:t>、発生する経費の扱いについて</w:t>
                            </w:r>
                            <w:r>
                              <w:rPr>
                                <w:rFonts w:hint="eastAsia"/>
                              </w:rPr>
                              <w:t>】</w:t>
                            </w:r>
                          </w:p>
                          <w:p w14:paraId="07AF7841" w14:textId="77777777" w:rsidR="00630333" w:rsidRPr="002D1541" w:rsidRDefault="00630333" w:rsidP="00630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C0411" id="_x0000_t202" coordsize="21600,21600" o:spt="202" path="m,l,21600r21600,l21600,xe">
                <v:stroke joinstyle="miter"/>
                <v:path gradientshapeok="t" o:connecttype="rect"/>
              </v:shapetype>
              <v:shape id="テキスト ボックス 2" o:spid="_x0000_s1026" type="#_x0000_t202" style="position:absolute;left:0;text-align:left;margin-left:0;margin-top:23.45pt;width:431.25pt;height:428.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">
                <v:textbox>
                  <w:txbxContent>
                    <w:p w14:paraId="1EACE7E4" w14:textId="77777777" w:rsidR="00630333" w:rsidRDefault="00630333" w:rsidP="00630333">
                      <w:r>
                        <w:rPr>
                          <w:rFonts w:hint="eastAsia"/>
                        </w:rPr>
                        <w:t>【</w:t>
                      </w:r>
                      <w:r>
                        <w:rPr>
                          <w:rFonts w:hint="eastAsia"/>
                        </w:rPr>
                        <w:t>1.</w:t>
                      </w:r>
                      <w:r>
                        <w:rPr>
                          <w:rFonts w:hint="eastAsia"/>
                        </w:rPr>
                        <w:t>状況説明】</w:t>
                      </w:r>
                    </w:p>
                    <w:p w14:paraId="6A48DC69" w14:textId="77777777" w:rsidR="00630333" w:rsidRDefault="00630333" w:rsidP="00630333"/>
                    <w:p w14:paraId="083C8609" w14:textId="77777777" w:rsidR="00630333" w:rsidRDefault="00630333" w:rsidP="00630333"/>
                    <w:p w14:paraId="14EEAB3D" w14:textId="77777777" w:rsidR="00630333" w:rsidRPr="00B05FAA" w:rsidRDefault="00630333" w:rsidP="00630333">
                      <w:r>
                        <w:rPr>
                          <w:rFonts w:hint="eastAsia"/>
                        </w:rPr>
                        <w:t>【</w:t>
                      </w:r>
                      <w:r>
                        <w:rPr>
                          <w:rFonts w:hint="eastAsia"/>
                        </w:rPr>
                        <w:t>2.</w:t>
                      </w:r>
                      <w:r w:rsidRPr="00E2622E">
                        <w:rPr>
                          <w:rFonts w:hint="eastAsia"/>
                        </w:rPr>
                        <w:t xml:space="preserve"> </w:t>
                      </w:r>
                      <w:r>
                        <w:rPr>
                          <w:rFonts w:hint="eastAsia"/>
                        </w:rPr>
                        <w:t>依頼期間の説明】</w:t>
                      </w:r>
                    </w:p>
                    <w:p w14:paraId="232BFDD5" w14:textId="77777777" w:rsidR="00630333" w:rsidRDefault="00630333" w:rsidP="00630333"/>
                    <w:p w14:paraId="69B59078" w14:textId="77777777" w:rsidR="00630333" w:rsidRDefault="00630333" w:rsidP="00630333"/>
                    <w:p w14:paraId="75743F5B" w14:textId="77777777" w:rsidR="00630333" w:rsidRDefault="00630333" w:rsidP="00630333">
                      <w:r>
                        <w:rPr>
                          <w:rFonts w:hint="eastAsia"/>
                        </w:rPr>
                        <w:t>【</w:t>
                      </w:r>
                      <w:r>
                        <w:rPr>
                          <w:rFonts w:hint="eastAsia"/>
                        </w:rPr>
                        <w:t>3.</w:t>
                      </w:r>
                      <w:r>
                        <w:rPr>
                          <w:rFonts w:hint="eastAsia"/>
                        </w:rPr>
                        <w:t>消耗品等</w:t>
                      </w:r>
                      <w:r>
                        <w:t>、発生する経費の扱いについて</w:t>
                      </w:r>
                      <w:r>
                        <w:rPr>
                          <w:rFonts w:hint="eastAsia"/>
                        </w:rPr>
                        <w:t>】</w:t>
                      </w:r>
                    </w:p>
                    <w:p w14:paraId="07AF7841" w14:textId="77777777" w:rsidR="00630333" w:rsidRPr="002D1541" w:rsidRDefault="00630333" w:rsidP="00630333"/>
                  </w:txbxContent>
                </v:textbox>
                <w10:wrap type="square" anchorx="margin"/>
              </v:shape>
            </w:pict>
          </mc:Fallback>
        </mc:AlternateContent>
      </w:r>
      <w:r>
        <w:rPr>
          <w:rFonts w:hint="eastAsia"/>
        </w:rPr>
        <w:t>10.</w:t>
      </w:r>
      <w:r w:rsidRPr="00726FEF">
        <w:rPr>
          <w:rFonts w:hint="eastAsia"/>
        </w:rPr>
        <w:t>使用貸借契約が必要となる理由及び期間の説明</w:t>
      </w:r>
    </w:p>
    <w:p w14:paraId="37506EEB" w14:textId="77777777" w:rsidR="00630333" w:rsidRDefault="00630333" w:rsidP="00630333">
      <w:pPr>
        <w:widowControl/>
        <w:jc w:val="left"/>
      </w:pPr>
      <w:r>
        <w:br w:type="page"/>
      </w:r>
    </w:p>
    <w:p w14:paraId="6A513730" w14:textId="77777777" w:rsidR="000B6D4C" w:rsidRDefault="00575952" w:rsidP="000B6D4C">
      <w:pPr>
        <w:jc w:val="center"/>
        <w:rPr>
          <w:b/>
          <w:color w:val="FF0000"/>
          <w:sz w:val="36"/>
          <w:szCs w:val="36"/>
        </w:rPr>
      </w:pPr>
      <w:r w:rsidRPr="00BE49C4">
        <w:rPr>
          <w:rFonts w:hint="eastAsia"/>
          <w:b/>
          <w:color w:val="FF0000"/>
          <w:sz w:val="36"/>
          <w:szCs w:val="36"/>
        </w:rPr>
        <w:lastRenderedPageBreak/>
        <w:t xml:space="preserve">記　</w:t>
      </w:r>
      <w:r>
        <w:rPr>
          <w:rFonts w:hint="eastAsia"/>
          <w:b/>
          <w:color w:val="FF0000"/>
          <w:sz w:val="36"/>
          <w:szCs w:val="36"/>
        </w:rPr>
        <w:t>入</w:t>
      </w:r>
      <w:r w:rsidRPr="00BE49C4">
        <w:rPr>
          <w:rFonts w:hint="eastAsia"/>
          <w:b/>
          <w:color w:val="FF0000"/>
          <w:sz w:val="36"/>
          <w:szCs w:val="36"/>
        </w:rPr>
        <w:t xml:space="preserve">　例</w:t>
      </w:r>
    </w:p>
    <w:p w14:paraId="5FD21626" w14:textId="1B1E0923" w:rsidR="000B6D4C" w:rsidRDefault="000B6D4C" w:rsidP="000B6D4C">
      <w:pPr>
        <w:jc w:val="left"/>
      </w:pPr>
      <w:r>
        <w:rPr>
          <w:rFonts w:hint="eastAsia"/>
        </w:rPr>
        <w:t>様式１－２</w:t>
      </w:r>
    </w:p>
    <w:p w14:paraId="19A8890C" w14:textId="77777777" w:rsidR="000B6D4C" w:rsidRDefault="000B6D4C" w:rsidP="000B6D4C">
      <w:pPr>
        <w:jc w:val="right"/>
      </w:pPr>
    </w:p>
    <w:p w14:paraId="719E51A5" w14:textId="77777777" w:rsidR="000B6D4C" w:rsidRDefault="000B6D4C" w:rsidP="000B6D4C">
      <w:pPr>
        <w:jc w:val="right"/>
      </w:pPr>
      <w:r>
        <w:rPr>
          <w:rFonts w:hint="eastAsia"/>
        </w:rPr>
        <w:t xml:space="preserve">令和　</w:t>
      </w:r>
      <w:r>
        <w:t xml:space="preserve"> </w:t>
      </w:r>
      <w:r>
        <w:rPr>
          <w:rFonts w:hint="eastAsia"/>
        </w:rPr>
        <w:t>年　月　日</w:t>
      </w:r>
    </w:p>
    <w:p w14:paraId="61AF214C" w14:textId="77777777" w:rsidR="000B6D4C" w:rsidRDefault="000B6D4C" w:rsidP="000B6D4C"/>
    <w:p w14:paraId="169D5247" w14:textId="28BBB3F8" w:rsidR="000B6D4C" w:rsidRPr="00D84C72" w:rsidRDefault="000B6D4C" w:rsidP="000B6D4C">
      <w:pPr>
        <w:jc w:val="center"/>
        <w:rPr>
          <w:sz w:val="32"/>
        </w:rPr>
      </w:pPr>
      <w:r>
        <w:rPr>
          <w:rFonts w:hint="eastAsia"/>
          <w:sz w:val="32"/>
        </w:rPr>
        <w:t>事業者都合による使用貸借契約</w:t>
      </w:r>
      <w:r w:rsidRPr="00D84C72">
        <w:rPr>
          <w:rFonts w:hint="eastAsia"/>
          <w:sz w:val="32"/>
        </w:rPr>
        <w:t>の依頼</w:t>
      </w:r>
      <w:r>
        <w:rPr>
          <w:rFonts w:hint="eastAsia"/>
          <w:sz w:val="32"/>
        </w:rPr>
        <w:t>書</w:t>
      </w:r>
    </w:p>
    <w:p w14:paraId="2C6A3653" w14:textId="43F3FC19" w:rsidR="000B6D4C" w:rsidRDefault="00AE2681" w:rsidP="000B6D4C">
      <w:ins w:id="0" w:author="吉村 美都子" w:date="2022-05-26T15:37:00Z">
        <w:r>
          <w:rPr>
            <w:rFonts w:hint="eastAsia"/>
            <w:noProof/>
            <w:sz w:val="20"/>
            <w:u w:val="single"/>
          </w:rPr>
          <mc:AlternateContent>
            <mc:Choice Requires="wps">
              <w:drawing>
                <wp:anchor distT="0" distB="0" distL="114300" distR="114300" simplePos="0" relativeHeight="251683840" behindDoc="0" locked="0" layoutInCell="1" allowOverlap="1" wp14:anchorId="3BDEC615" wp14:editId="7C8C35EB">
                  <wp:simplePos x="0" y="0"/>
                  <wp:positionH relativeFrom="page">
                    <wp:posOffset>4572000</wp:posOffset>
                  </wp:positionH>
                  <wp:positionV relativeFrom="paragraph">
                    <wp:posOffset>5656</wp:posOffset>
                  </wp:positionV>
                  <wp:extent cx="2562225" cy="573420"/>
                  <wp:effectExtent l="0" t="0" r="28575" b="13144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73420"/>
                          </a:xfrm>
                          <a:prstGeom prst="wedgeRoundRectCallout">
                            <a:avLst>
                              <a:gd name="adj1" fmla="val -41253"/>
                              <a:gd name="adj2" fmla="val 67948"/>
                              <a:gd name="adj3" fmla="val 16667"/>
                            </a:avLst>
                          </a:prstGeom>
                          <a:solidFill>
                            <a:srgbClr val="FFFFFF"/>
                          </a:solidFill>
                          <a:ln w="9525">
                            <a:solidFill>
                              <a:srgbClr val="000000"/>
                            </a:solidFill>
                            <a:miter lim="800000"/>
                            <a:headEnd/>
                            <a:tailEnd/>
                          </a:ln>
                        </wps:spPr>
                        <wps:txbx>
                          <w:txbxContent>
                            <w:p w14:paraId="35694FF4" w14:textId="77777777" w:rsidR="000B6D4C" w:rsidRPr="00377385" w:rsidRDefault="000B6D4C" w:rsidP="000B6D4C">
                              <w:pPr>
                                <w:rPr>
                                  <w:sz w:val="20"/>
                                </w:rPr>
                              </w:pPr>
                              <w:r>
                                <w:rPr>
                                  <w:rFonts w:hint="eastAsia"/>
                                  <w:sz w:val="20"/>
                                </w:rPr>
                                <w:t>使用貸借</w:t>
                              </w:r>
                              <w:r>
                                <w:rPr>
                                  <w:sz w:val="20"/>
                                </w:rPr>
                                <w:t>契約</w:t>
                              </w:r>
                              <w:r>
                                <w:rPr>
                                  <w:rFonts w:hint="eastAsia"/>
                                  <w:sz w:val="20"/>
                                </w:rPr>
                                <w:t>書</w:t>
                              </w:r>
                              <w:r>
                                <w:rPr>
                                  <w:sz w:val="20"/>
                                </w:rPr>
                                <w:t>に記載</w:t>
                              </w:r>
                              <w:r>
                                <w:rPr>
                                  <w:rFonts w:hint="eastAsia"/>
                                  <w:sz w:val="20"/>
                                </w:rPr>
                                <w:t>する契約</w:t>
                              </w:r>
                              <w:r>
                                <w:rPr>
                                  <w:sz w:val="20"/>
                                </w:rPr>
                                <w:t>権</w:t>
                              </w:r>
                              <w:r>
                                <w:rPr>
                                  <w:rFonts w:hint="eastAsia"/>
                                  <w:sz w:val="20"/>
                                </w:rPr>
                                <w:t>者</w:t>
                              </w:r>
                              <w:r>
                                <w:rPr>
                                  <w:sz w:val="20"/>
                                </w:rPr>
                                <w:t>をご記入ください。</w:t>
                              </w:r>
                              <w:r>
                                <w:rPr>
                                  <w:rFonts w:hint="eastAsia"/>
                                  <w:sz w:val="20"/>
                                </w:rPr>
                                <w:t>（</w:t>
                              </w:r>
                              <w:r>
                                <w:rPr>
                                  <w:sz w:val="20"/>
                                </w:rPr>
                                <w:t>契約書に転記します）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C6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7" type="#_x0000_t62" style="position:absolute;left:0;text-align:left;margin-left:5in;margin-top:.45pt;width:201.75pt;height:45.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" adj="1889,25477">
                  <v:textbox inset="5.85pt,.7pt,5.85pt,.7pt">
                    <w:txbxContent>
                      <w:p w14:paraId="35694FF4" w14:textId="77777777" w:rsidR="000B6D4C" w:rsidRPr="00377385" w:rsidRDefault="000B6D4C" w:rsidP="000B6D4C">
                        <w:pPr>
                          <w:rPr>
                            <w:sz w:val="20"/>
                          </w:rPr>
                        </w:pPr>
                        <w:r>
                          <w:rPr>
                            <w:rFonts w:hint="eastAsia"/>
                            <w:sz w:val="20"/>
                          </w:rPr>
                          <w:t>使用貸借</w:t>
                        </w:r>
                        <w:r>
                          <w:rPr>
                            <w:sz w:val="20"/>
                          </w:rPr>
                          <w:t>契約</w:t>
                        </w:r>
                        <w:r>
                          <w:rPr>
                            <w:rFonts w:hint="eastAsia"/>
                            <w:sz w:val="20"/>
                          </w:rPr>
                          <w:t>書</w:t>
                        </w:r>
                        <w:r>
                          <w:rPr>
                            <w:sz w:val="20"/>
                          </w:rPr>
                          <w:t>に記載</w:t>
                        </w:r>
                        <w:r>
                          <w:rPr>
                            <w:rFonts w:hint="eastAsia"/>
                            <w:sz w:val="20"/>
                          </w:rPr>
                          <w:t>する契約</w:t>
                        </w:r>
                        <w:r>
                          <w:rPr>
                            <w:sz w:val="20"/>
                          </w:rPr>
                          <w:t>権</w:t>
                        </w:r>
                        <w:r>
                          <w:rPr>
                            <w:rFonts w:hint="eastAsia"/>
                            <w:sz w:val="20"/>
                          </w:rPr>
                          <w:t>者</w:t>
                        </w:r>
                        <w:r>
                          <w:rPr>
                            <w:sz w:val="20"/>
                          </w:rPr>
                          <w:t>をご記入ください。</w:t>
                        </w:r>
                        <w:r>
                          <w:rPr>
                            <w:rFonts w:hint="eastAsia"/>
                            <w:sz w:val="20"/>
                          </w:rPr>
                          <w:t>（</w:t>
                        </w:r>
                        <w:r>
                          <w:rPr>
                            <w:sz w:val="20"/>
                          </w:rPr>
                          <w:t>契約書に転記します）</w:t>
                        </w:r>
                      </w:p>
                    </w:txbxContent>
                  </v:textbox>
                  <w10:wrap anchorx="page"/>
                </v:shape>
              </w:pict>
            </mc:Fallback>
          </mc:AlternateContent>
        </w:r>
      </w:ins>
    </w:p>
    <w:p w14:paraId="01B2E167" w14:textId="77777777" w:rsidR="000B6D4C" w:rsidRPr="00D84C72" w:rsidRDefault="000B6D4C" w:rsidP="000B6D4C">
      <w:pPr>
        <w:ind w:firstLineChars="257" w:firstLine="540"/>
      </w:pPr>
    </w:p>
    <w:p w14:paraId="467DD853" w14:textId="77777777" w:rsidR="000B6D4C" w:rsidRDefault="000B6D4C" w:rsidP="000B6D4C">
      <w:pPr>
        <w:ind w:firstLineChars="257" w:firstLine="540"/>
      </w:pPr>
      <w:r>
        <w:rPr>
          <w:rFonts w:hint="eastAsia"/>
        </w:rPr>
        <w:t>東京大学医学部附属病院長</w:t>
      </w:r>
      <w:r>
        <w:t xml:space="preserve">  </w:t>
      </w:r>
      <w:r>
        <w:rPr>
          <w:rFonts w:hint="eastAsia"/>
        </w:rPr>
        <w:t>殿</w:t>
      </w:r>
    </w:p>
    <w:p w14:paraId="64E0D2ED" w14:textId="77777777" w:rsidR="000B6D4C" w:rsidRDefault="000B6D4C" w:rsidP="000B6D4C">
      <w:pPr>
        <w:ind w:firstLineChars="257" w:firstLine="540"/>
      </w:pPr>
      <w:r>
        <w:rPr>
          <w:rFonts w:hint="eastAsia"/>
        </w:rPr>
        <w:t xml:space="preserve">　　　　　　　　　　　　　　　　</w:t>
      </w:r>
    </w:p>
    <w:p w14:paraId="2008B8B9" w14:textId="51D2BB52" w:rsidR="000B6D4C" w:rsidRPr="00D84C72" w:rsidRDefault="00AE19CE" w:rsidP="000B6D4C">
      <w:pPr>
        <w:ind w:firstLineChars="257" w:firstLine="540"/>
      </w:pPr>
      <w:r>
        <w:rPr>
          <w:rFonts w:hint="eastAsia"/>
        </w:rPr>
        <w:t xml:space="preserve">　　　　　　　　　　　　　　　</w:t>
      </w:r>
      <w:r>
        <w:rPr>
          <w:rFonts w:hint="eastAsia"/>
        </w:rPr>
        <w:t xml:space="preserve"> </w:t>
      </w:r>
      <w:r w:rsidR="000B6D4C">
        <w:rPr>
          <w:rFonts w:hint="eastAsia"/>
        </w:rPr>
        <w:t>住所　〇〇県〇〇市〇〇町１丁目１番１号</w:t>
      </w:r>
    </w:p>
    <w:p w14:paraId="09A356E5" w14:textId="4896F532" w:rsidR="000B6D4C" w:rsidRPr="00D84C72" w:rsidRDefault="000B6D4C" w:rsidP="00AE19CE">
      <w:pPr>
        <w:wordWrap w:val="0"/>
        <w:ind w:right="210"/>
        <w:jc w:val="right"/>
      </w:pPr>
      <w:r>
        <w:rPr>
          <w:rFonts w:hint="eastAsia"/>
        </w:rPr>
        <w:t xml:space="preserve">事業者名：　〇〇株式会社　</w:t>
      </w:r>
      <w:r w:rsidR="00AE19CE">
        <w:rPr>
          <w:rFonts w:hint="eastAsia"/>
        </w:rPr>
        <w:t xml:space="preserve">　　　　　</w:t>
      </w:r>
      <w:r>
        <w:rPr>
          <w:rFonts w:hint="eastAsia"/>
        </w:rPr>
        <w:t xml:space="preserve">　　　</w:t>
      </w:r>
    </w:p>
    <w:p w14:paraId="5A493FD2" w14:textId="7E20DAD0" w:rsidR="000B6D4C" w:rsidRPr="00D84C72" w:rsidRDefault="00AE19CE" w:rsidP="000B6D4C">
      <w:pPr>
        <w:wordWrap w:val="0"/>
        <w:jc w:val="right"/>
      </w:pPr>
      <w:r>
        <w:rPr>
          <w:rFonts w:hint="eastAsia"/>
        </w:rPr>
        <w:t>契約権者役職氏名：代表取締役</w:t>
      </w:r>
      <w:r w:rsidR="000B6D4C">
        <w:rPr>
          <w:rFonts w:hint="eastAsia"/>
        </w:rPr>
        <w:t xml:space="preserve">　〇〇　〇〇</w:t>
      </w:r>
      <w:r w:rsidR="000B6D4C" w:rsidRPr="00D84C72">
        <w:rPr>
          <w:rFonts w:hint="eastAsia"/>
        </w:rPr>
        <w:t xml:space="preserve">　</w:t>
      </w:r>
      <w:r w:rsidR="000B6D4C" w:rsidRPr="00663ACA">
        <w:rPr>
          <w:rFonts w:hint="eastAsia"/>
          <w:color w:val="767171" w:themeColor="background2" w:themeShade="80"/>
        </w:rPr>
        <w:t>印</w:t>
      </w:r>
    </w:p>
    <w:p w14:paraId="472230B5" w14:textId="77777777" w:rsidR="000B6D4C" w:rsidRDefault="000B6D4C" w:rsidP="000B6D4C"/>
    <w:p w14:paraId="06F69149" w14:textId="77777777" w:rsidR="000B6D4C" w:rsidRDefault="000B6D4C" w:rsidP="000B6D4C">
      <w:pPr>
        <w:ind w:firstLineChars="171" w:firstLine="359"/>
      </w:pPr>
      <w:r>
        <w:rPr>
          <w:rFonts w:hint="eastAsia"/>
        </w:rPr>
        <w:t>表題につきまして、下記の物品について</w:t>
      </w:r>
      <w:r w:rsidRPr="00616E72">
        <w:rPr>
          <w:rFonts w:hint="eastAsia"/>
        </w:rPr>
        <w:t>使用貸借契約</w:t>
      </w:r>
      <w:r>
        <w:rPr>
          <w:rFonts w:hint="eastAsia"/>
        </w:rPr>
        <w:t>を締結していただきたく、ご承認の程宜しくお願い申し上げます。</w:t>
      </w:r>
    </w:p>
    <w:p w14:paraId="3C3052DE" w14:textId="77777777" w:rsidR="000B6D4C" w:rsidRPr="00663ACA" w:rsidRDefault="000B6D4C" w:rsidP="000B6D4C">
      <w:pPr>
        <w:ind w:firstLineChars="171" w:firstLine="359"/>
      </w:pPr>
    </w:p>
    <w:p w14:paraId="24E7F514" w14:textId="77777777" w:rsidR="000B6D4C" w:rsidRDefault="000B6D4C" w:rsidP="000B6D4C">
      <w:pPr>
        <w:ind w:firstLineChars="171" w:firstLine="359"/>
        <w:jc w:val="center"/>
      </w:pPr>
      <w:r>
        <w:rPr>
          <w:rFonts w:hint="eastAsia"/>
        </w:rPr>
        <w:t>記</w:t>
      </w:r>
    </w:p>
    <w:p w14:paraId="71B1BF5A" w14:textId="77777777" w:rsidR="000B6D4C" w:rsidRDefault="000B6D4C" w:rsidP="000B6D4C"/>
    <w:p w14:paraId="4B06DDA6" w14:textId="77777777" w:rsidR="000B6D4C" w:rsidRPr="00726FEF" w:rsidRDefault="000B6D4C" w:rsidP="000B6D4C">
      <w:pPr>
        <w:pStyle w:val="a9"/>
        <w:numPr>
          <w:ilvl w:val="0"/>
          <w:numId w:val="22"/>
        </w:numPr>
        <w:ind w:leftChars="0"/>
        <w:rPr>
          <w:u w:val="single"/>
        </w:rPr>
      </w:pPr>
      <w:r>
        <w:rPr>
          <w:rFonts w:hint="eastAsia"/>
          <w:kern w:val="0"/>
        </w:rPr>
        <w:t>物品名</w:t>
      </w:r>
      <w:r>
        <w:rPr>
          <w:rFonts w:hint="eastAsia"/>
        </w:rPr>
        <w:t>（規格）及び数量</w:t>
      </w:r>
    </w:p>
    <w:p w14:paraId="6172102E" w14:textId="77777777" w:rsidR="000B6D4C" w:rsidRDefault="000B6D4C" w:rsidP="000B6D4C">
      <w:pPr>
        <w:pStyle w:val="a9"/>
        <w:ind w:leftChars="0" w:left="420"/>
      </w:pPr>
    </w:p>
    <w:p w14:paraId="6FE39D9C" w14:textId="77777777" w:rsidR="000B6D4C" w:rsidRDefault="000B6D4C" w:rsidP="000B6D4C">
      <w:pPr>
        <w:pStyle w:val="a9"/>
        <w:ind w:leftChars="0" w:left="420"/>
        <w:rPr>
          <w:u w:val="single"/>
        </w:rPr>
      </w:pPr>
      <w:r>
        <w:t xml:space="preserve"> </w:t>
      </w:r>
      <w:r>
        <w:rPr>
          <w:u w:val="single"/>
        </w:rPr>
        <w:t xml:space="preserve"> </w:t>
      </w:r>
      <w:r>
        <w:rPr>
          <w:rFonts w:hint="eastAsia"/>
          <w:u w:val="single"/>
        </w:rPr>
        <w:t xml:space="preserve">　　　　　　　　　　　　　　　　　　　　　　　　　　　　　　　　</w:t>
      </w:r>
      <w:r>
        <w:rPr>
          <w:u w:val="single"/>
        </w:rPr>
        <w:t xml:space="preserve">  </w:t>
      </w:r>
    </w:p>
    <w:p w14:paraId="0A224EE7" w14:textId="77777777" w:rsidR="000B6D4C" w:rsidRPr="00726FEF" w:rsidRDefault="000B6D4C" w:rsidP="000B6D4C">
      <w:pPr>
        <w:pStyle w:val="a9"/>
        <w:ind w:leftChars="0" w:left="420"/>
        <w:rPr>
          <w:u w:val="single"/>
        </w:rPr>
      </w:pPr>
    </w:p>
    <w:p w14:paraId="6139B6AD" w14:textId="77777777" w:rsidR="000B6D4C" w:rsidRDefault="000B6D4C" w:rsidP="000B6D4C">
      <w:pPr>
        <w:pStyle w:val="a9"/>
        <w:numPr>
          <w:ilvl w:val="0"/>
          <w:numId w:val="22"/>
        </w:numPr>
        <w:ind w:leftChars="0"/>
      </w:pPr>
      <w:r>
        <w:rPr>
          <w:rFonts w:hint="eastAsia"/>
        </w:rPr>
        <w:t xml:space="preserve">薬機法による承認番号：（　　　　　　　　　　　　　　　　</w:t>
      </w:r>
      <w:r w:rsidRPr="00E73CEE">
        <w:rPr>
          <w:rFonts w:hint="eastAsia"/>
        </w:rPr>
        <w:t>）</w:t>
      </w:r>
    </w:p>
    <w:p w14:paraId="7E2204FA" w14:textId="77777777" w:rsidR="000B6D4C" w:rsidRPr="00726FEF" w:rsidRDefault="000B6D4C" w:rsidP="000B6D4C"/>
    <w:p w14:paraId="7A25EDDE" w14:textId="1F4FC38C" w:rsidR="000B6D4C" w:rsidRPr="00616E72" w:rsidRDefault="000B6D4C" w:rsidP="000B6D4C">
      <w:pPr>
        <w:pStyle w:val="a9"/>
        <w:numPr>
          <w:ilvl w:val="0"/>
          <w:numId w:val="22"/>
        </w:numPr>
        <w:ind w:leftChars="0"/>
        <w:rPr>
          <w:u w:val="single"/>
        </w:rPr>
      </w:pPr>
      <w:r>
        <w:rPr>
          <w:rFonts w:hint="eastAsia"/>
          <w:noProof/>
          <w:sz w:val="20"/>
          <w:u w:val="single"/>
        </w:rPr>
        <mc:AlternateContent>
          <mc:Choice Requires="wps">
            <w:drawing>
              <wp:anchor distT="0" distB="0" distL="114300" distR="114300" simplePos="0" relativeHeight="251678720" behindDoc="0" locked="0" layoutInCell="1" allowOverlap="1" wp14:anchorId="0102E73F" wp14:editId="0452D740">
                <wp:simplePos x="0" y="0"/>
                <wp:positionH relativeFrom="column">
                  <wp:posOffset>3510915</wp:posOffset>
                </wp:positionH>
                <wp:positionV relativeFrom="paragraph">
                  <wp:posOffset>13970</wp:posOffset>
                </wp:positionV>
                <wp:extent cx="2615565" cy="428625"/>
                <wp:effectExtent l="419100" t="0" r="13335" b="18097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428625"/>
                        </a:xfrm>
                        <a:prstGeom prst="wedgeRoundRectCallout">
                          <a:avLst>
                            <a:gd name="adj1" fmla="val -64299"/>
                            <a:gd name="adj2" fmla="val 81419"/>
                            <a:gd name="adj3" fmla="val 16667"/>
                          </a:avLst>
                        </a:prstGeom>
                        <a:solidFill>
                          <a:srgbClr val="FFFFFF"/>
                        </a:solidFill>
                        <a:ln w="9525">
                          <a:solidFill>
                            <a:srgbClr val="000000"/>
                          </a:solidFill>
                          <a:miter lim="800000"/>
                          <a:headEnd/>
                          <a:tailEnd/>
                        </a:ln>
                      </wps:spPr>
                      <wps:txbx>
                        <w:txbxContent>
                          <w:p w14:paraId="242D1EE8" w14:textId="7FD41237" w:rsidR="000B6D4C" w:rsidRPr="00377385" w:rsidRDefault="00FF75E4" w:rsidP="000B6D4C">
                            <w:pPr>
                              <w:rPr>
                                <w:sz w:val="20"/>
                              </w:rPr>
                            </w:pPr>
                            <w:r>
                              <w:rPr>
                                <w:rFonts w:hint="eastAsia"/>
                                <w:sz w:val="20"/>
                              </w:rPr>
                              <w:t>依頼</w:t>
                            </w:r>
                            <w:r>
                              <w:rPr>
                                <w:sz w:val="20"/>
                              </w:rPr>
                              <w:t>内容</w:t>
                            </w:r>
                            <w:r w:rsidR="000B6D4C">
                              <w:rPr>
                                <w:rFonts w:hint="eastAsia"/>
                                <w:sz w:val="20"/>
                              </w:rPr>
                              <w:t>に照らして必要</w:t>
                            </w:r>
                            <w:r w:rsidR="00C933A8">
                              <w:rPr>
                                <w:rFonts w:hint="eastAsia"/>
                                <w:sz w:val="20"/>
                              </w:rPr>
                              <w:t>となる</w:t>
                            </w:r>
                            <w:r w:rsidR="00B523D4" w:rsidRPr="001350E5">
                              <w:rPr>
                                <w:rFonts w:hint="eastAsia"/>
                                <w:b/>
                                <w:sz w:val="20"/>
                                <w:u w:val="single"/>
                              </w:rPr>
                              <w:t>最小</w:t>
                            </w:r>
                            <w:r w:rsidR="00B523D4" w:rsidRPr="001350E5">
                              <w:rPr>
                                <w:b/>
                                <w:sz w:val="20"/>
                                <w:u w:val="single"/>
                              </w:rPr>
                              <w:t>の</w:t>
                            </w:r>
                            <w:r w:rsidR="000B6D4C" w:rsidRPr="001350E5">
                              <w:rPr>
                                <w:b/>
                                <w:sz w:val="20"/>
                                <w:u w:val="single"/>
                              </w:rPr>
                              <w:t>期間</w:t>
                            </w:r>
                            <w:r w:rsidR="000B6D4C">
                              <w:rPr>
                                <w:sz w:val="20"/>
                              </w:rPr>
                              <w:t>を設定してください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E73F" id="_x0000_s1028" type="#_x0000_t62" style="position:absolute;left:0;text-align:left;margin-left:276.45pt;margin-top:1.1pt;width:205.9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" adj="-3089,28387">
                <v:textbox inset="5.85pt,.7pt,5.85pt,.7pt">
                  <w:txbxContent>
                    <w:p w14:paraId="242D1EE8" w14:textId="7FD41237" w:rsidR="000B6D4C" w:rsidRPr="00377385" w:rsidRDefault="00FF75E4" w:rsidP="000B6D4C">
                      <w:pPr>
                        <w:rPr>
                          <w:sz w:val="20"/>
                        </w:rPr>
                      </w:pPr>
                      <w:r>
                        <w:rPr>
                          <w:rFonts w:hint="eastAsia"/>
                          <w:sz w:val="20"/>
                        </w:rPr>
                        <w:t>依頼</w:t>
                      </w:r>
                      <w:r>
                        <w:rPr>
                          <w:sz w:val="20"/>
                        </w:rPr>
                        <w:t>内容</w:t>
                      </w:r>
                      <w:r w:rsidR="000B6D4C">
                        <w:rPr>
                          <w:rFonts w:hint="eastAsia"/>
                          <w:sz w:val="20"/>
                        </w:rPr>
                        <w:t>に照らして必要</w:t>
                      </w:r>
                      <w:r w:rsidR="00C933A8">
                        <w:rPr>
                          <w:rFonts w:hint="eastAsia"/>
                          <w:sz w:val="20"/>
                        </w:rPr>
                        <w:t>となる</w:t>
                      </w:r>
                      <w:r w:rsidR="00B523D4" w:rsidRPr="001350E5">
                        <w:rPr>
                          <w:rFonts w:hint="eastAsia"/>
                          <w:b/>
                          <w:sz w:val="20"/>
                          <w:u w:val="single"/>
                        </w:rPr>
                        <w:t>最小</w:t>
                      </w:r>
                      <w:r w:rsidR="00B523D4" w:rsidRPr="001350E5">
                        <w:rPr>
                          <w:b/>
                          <w:sz w:val="20"/>
                          <w:u w:val="single"/>
                        </w:rPr>
                        <w:t>の</w:t>
                      </w:r>
                      <w:r w:rsidR="000B6D4C" w:rsidRPr="001350E5">
                        <w:rPr>
                          <w:b/>
                          <w:sz w:val="20"/>
                          <w:u w:val="single"/>
                        </w:rPr>
                        <w:t>期間</w:t>
                      </w:r>
                      <w:r w:rsidR="000B6D4C">
                        <w:rPr>
                          <w:sz w:val="20"/>
                        </w:rPr>
                        <w:t>を設定してください</w:t>
                      </w:r>
                    </w:p>
                  </w:txbxContent>
                </v:textbox>
              </v:shape>
            </w:pict>
          </mc:Fallback>
        </mc:AlternateContent>
      </w:r>
      <w:r>
        <w:rPr>
          <w:rFonts w:hint="eastAsia"/>
        </w:rPr>
        <w:t>物品の評価額（実売価格）：</w:t>
      </w:r>
      <w:r w:rsidRPr="00726FEF">
        <w:rPr>
          <w:rFonts w:hint="eastAsia"/>
          <w:u w:val="single"/>
        </w:rPr>
        <w:t xml:space="preserve">　</w:t>
      </w:r>
      <w:r>
        <w:rPr>
          <w:rFonts w:hint="eastAsia"/>
          <w:u w:val="single"/>
        </w:rPr>
        <w:t xml:space="preserve">　　　　　　　</w:t>
      </w:r>
      <w:r w:rsidRPr="00726FEF">
        <w:rPr>
          <w:rFonts w:hint="eastAsia"/>
          <w:u w:val="single"/>
        </w:rPr>
        <w:t xml:space="preserve">　円</w:t>
      </w:r>
      <w:r>
        <w:rPr>
          <w:rFonts w:hint="eastAsia"/>
        </w:rPr>
        <w:t>（税抜）</w:t>
      </w:r>
    </w:p>
    <w:p w14:paraId="1C235204" w14:textId="5FFD7BE1" w:rsidR="000B6D4C" w:rsidRDefault="000B6D4C" w:rsidP="000B6D4C"/>
    <w:p w14:paraId="120E1A61" w14:textId="60917C50" w:rsidR="000B6D4C" w:rsidRDefault="000B6D4C" w:rsidP="000B6D4C">
      <w:pPr>
        <w:rPr>
          <w:kern w:val="0"/>
        </w:rPr>
      </w:pPr>
      <w:r>
        <w:rPr>
          <w:rFonts w:hint="eastAsia"/>
        </w:rPr>
        <w:t>４．依頼</w:t>
      </w:r>
      <w:r>
        <w:rPr>
          <w:rFonts w:hint="eastAsia"/>
          <w:kern w:val="0"/>
        </w:rPr>
        <w:t>期間</w:t>
      </w:r>
    </w:p>
    <w:p w14:paraId="4216B42F" w14:textId="185FA6A4" w:rsidR="000B6D4C" w:rsidRDefault="002B40EC" w:rsidP="000B6D4C">
      <w:r>
        <w:rPr>
          <w:rFonts w:hint="eastAsia"/>
          <w:noProof/>
          <w:sz w:val="20"/>
          <w:u w:val="single"/>
        </w:rPr>
        <mc:AlternateContent>
          <mc:Choice Requires="wps">
            <w:drawing>
              <wp:anchor distT="0" distB="0" distL="114300" distR="114300" simplePos="0" relativeHeight="251685888" behindDoc="0" locked="0" layoutInCell="1" allowOverlap="1" wp14:anchorId="1662128B" wp14:editId="6D0FEC66">
                <wp:simplePos x="0" y="0"/>
                <wp:positionH relativeFrom="page">
                  <wp:posOffset>4962525</wp:posOffset>
                </wp:positionH>
                <wp:positionV relativeFrom="paragraph">
                  <wp:posOffset>12065</wp:posOffset>
                </wp:positionV>
                <wp:extent cx="2438400" cy="800100"/>
                <wp:effectExtent l="495300" t="0" r="19050" b="190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00100"/>
                        </a:xfrm>
                        <a:prstGeom prst="wedgeRoundRectCallout">
                          <a:avLst>
                            <a:gd name="adj1" fmla="val -68206"/>
                            <a:gd name="adj2" fmla="val 29112"/>
                            <a:gd name="adj3" fmla="val 16667"/>
                          </a:avLst>
                        </a:prstGeom>
                        <a:solidFill>
                          <a:srgbClr val="FFFFFF"/>
                        </a:solidFill>
                        <a:ln w="9525">
                          <a:solidFill>
                            <a:srgbClr val="000000"/>
                          </a:solidFill>
                          <a:miter lim="800000"/>
                          <a:headEnd/>
                          <a:tailEnd/>
                        </a:ln>
                      </wps:spPr>
                      <wps:txbx>
                        <w:txbxContent>
                          <w:p w14:paraId="4BBC172F" w14:textId="2387C111" w:rsidR="00FF75E4" w:rsidRPr="00377385" w:rsidRDefault="002B40EC" w:rsidP="002B40EC">
                            <w:pPr>
                              <w:rPr>
                                <w:sz w:val="20"/>
                              </w:rPr>
                            </w:pPr>
                            <w:r>
                              <w:rPr>
                                <w:rFonts w:hint="eastAsia"/>
                                <w:sz w:val="20"/>
                              </w:rPr>
                              <w:t>厚労省</w:t>
                            </w:r>
                            <w:r>
                              <w:rPr>
                                <w:sz w:val="20"/>
                              </w:rPr>
                              <w:t>の</w:t>
                            </w:r>
                            <w:r>
                              <w:rPr>
                                <w:rFonts w:hint="eastAsia"/>
                                <w:sz w:val="20"/>
                              </w:rPr>
                              <w:t>通達に</w:t>
                            </w:r>
                            <w:r>
                              <w:rPr>
                                <w:sz w:val="20"/>
                              </w:rPr>
                              <w:t>より、</w:t>
                            </w:r>
                            <w:r w:rsidRPr="002B40EC">
                              <w:rPr>
                                <w:rFonts w:hint="eastAsia"/>
                                <w:sz w:val="20"/>
                              </w:rPr>
                              <w:t>病院等において過去に使用した実績のない新しい医療機器を導入する</w:t>
                            </w:r>
                            <w:r>
                              <w:rPr>
                                <w:rFonts w:hint="eastAsia"/>
                                <w:sz w:val="20"/>
                              </w:rPr>
                              <w:t>場合は、</w:t>
                            </w:r>
                            <w:r>
                              <w:rPr>
                                <w:sz w:val="20"/>
                              </w:rPr>
                              <w:t>研修が必要</w:t>
                            </w:r>
                            <w:r w:rsidR="001350E5">
                              <w:rPr>
                                <w:rFonts w:hint="eastAsia"/>
                                <w:sz w:val="20"/>
                              </w:rPr>
                              <w:t>に</w:t>
                            </w:r>
                            <w:r w:rsidR="001350E5">
                              <w:rPr>
                                <w:sz w:val="20"/>
                              </w:rPr>
                              <w:t>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128B" id="_x0000_s1029" type="#_x0000_t62" style="position:absolute;left:0;text-align:left;margin-left:390.75pt;margin-top:.95pt;width:192pt;height:6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" adj="-3932,17088">
                <v:textbox inset="5.85pt,.7pt,5.85pt,.7pt">
                  <w:txbxContent>
                    <w:p w14:paraId="4BBC172F" w14:textId="2387C111" w:rsidR="00FF75E4" w:rsidRPr="00377385" w:rsidRDefault="002B40EC" w:rsidP="002B40EC">
                      <w:pPr>
                        <w:rPr>
                          <w:sz w:val="20"/>
                        </w:rPr>
                      </w:pPr>
                      <w:r>
                        <w:rPr>
                          <w:rFonts w:hint="eastAsia"/>
                          <w:sz w:val="20"/>
                        </w:rPr>
                        <w:t>厚労省</w:t>
                      </w:r>
                      <w:r>
                        <w:rPr>
                          <w:sz w:val="20"/>
                        </w:rPr>
                        <w:t>の</w:t>
                      </w:r>
                      <w:r>
                        <w:rPr>
                          <w:rFonts w:hint="eastAsia"/>
                          <w:sz w:val="20"/>
                        </w:rPr>
                        <w:t>通達に</w:t>
                      </w:r>
                      <w:r>
                        <w:rPr>
                          <w:sz w:val="20"/>
                        </w:rPr>
                        <w:t>より、</w:t>
                      </w:r>
                      <w:r w:rsidRPr="002B40EC">
                        <w:rPr>
                          <w:rFonts w:hint="eastAsia"/>
                          <w:sz w:val="20"/>
                        </w:rPr>
                        <w:t>病院等において過去に使用した実績のない新しい医療機器を導入する</w:t>
                      </w:r>
                      <w:r>
                        <w:rPr>
                          <w:rFonts w:hint="eastAsia"/>
                          <w:sz w:val="20"/>
                        </w:rPr>
                        <w:t>場合は、</w:t>
                      </w:r>
                      <w:r>
                        <w:rPr>
                          <w:sz w:val="20"/>
                        </w:rPr>
                        <w:t>研修が必要</w:t>
                      </w:r>
                      <w:r w:rsidR="001350E5">
                        <w:rPr>
                          <w:rFonts w:hint="eastAsia"/>
                          <w:sz w:val="20"/>
                        </w:rPr>
                        <w:t>に</w:t>
                      </w:r>
                      <w:r w:rsidR="001350E5">
                        <w:rPr>
                          <w:sz w:val="20"/>
                        </w:rPr>
                        <w:t>なります</w:t>
                      </w:r>
                    </w:p>
                  </w:txbxContent>
                </v:textbox>
                <w10:wrap anchorx="page"/>
              </v:shape>
            </w:pict>
          </mc:Fallback>
        </mc:AlternateContent>
      </w:r>
    </w:p>
    <w:p w14:paraId="7C0B4AB5" w14:textId="39D0BFEC" w:rsidR="000B6D4C" w:rsidRDefault="000B6D4C" w:rsidP="000B6D4C">
      <w:pPr>
        <w:ind w:firstLineChars="357" w:firstLine="750"/>
      </w:pPr>
      <w:r>
        <w:rPr>
          <w:rFonts w:hint="eastAsia"/>
        </w:rPr>
        <w:t>令和　　年　　月　　日</w:t>
      </w:r>
      <w:r>
        <w:t xml:space="preserve"> </w:t>
      </w:r>
      <w:r>
        <w:rPr>
          <w:rFonts w:hint="eastAsia"/>
        </w:rPr>
        <w:t>より　令和　　年　　月　　日</w:t>
      </w:r>
      <w:r>
        <w:t xml:space="preserve"> </w:t>
      </w:r>
      <w:r>
        <w:rPr>
          <w:rFonts w:hint="eastAsia"/>
        </w:rPr>
        <w:t>まで</w:t>
      </w:r>
    </w:p>
    <w:p w14:paraId="583E0793" w14:textId="674654A7" w:rsidR="000B6D4C" w:rsidRDefault="000B6D4C" w:rsidP="000B6D4C"/>
    <w:p w14:paraId="5EB57C20" w14:textId="47E6BC92" w:rsidR="000B6D4C" w:rsidRDefault="000B6D4C" w:rsidP="000B6D4C">
      <w:r>
        <w:rPr>
          <w:rFonts w:hint="eastAsia"/>
        </w:rPr>
        <w:t>５．新規医療機器導入時研修　　（☑要　・　□不要　）</w:t>
      </w:r>
    </w:p>
    <w:p w14:paraId="7367BCC6" w14:textId="2064E182" w:rsidR="000B6D4C" w:rsidRPr="000B6D4C" w:rsidRDefault="000B6D4C" w:rsidP="000B6D4C">
      <w:pPr>
        <w:rPr>
          <w:u w:val="single"/>
        </w:rPr>
      </w:pPr>
    </w:p>
    <w:p w14:paraId="6DC2005F" w14:textId="1A174F03" w:rsidR="000B6D4C" w:rsidRDefault="000B6D4C" w:rsidP="000B6D4C">
      <w:pPr>
        <w:rPr>
          <w:u w:val="single"/>
        </w:rPr>
      </w:pPr>
      <w:r>
        <w:rPr>
          <w:rFonts w:hint="eastAsia"/>
        </w:rPr>
        <w:t>６．</w:t>
      </w:r>
      <w:r w:rsidRPr="00DF6E87">
        <w:rPr>
          <w:rFonts w:hint="eastAsia"/>
        </w:rPr>
        <w:t>医療機器業公正取引</w:t>
      </w:r>
      <w:r w:rsidR="00F252DC">
        <w:rPr>
          <w:rFonts w:hint="eastAsia"/>
        </w:rPr>
        <w:t>協議</w:t>
      </w:r>
      <w:bookmarkStart w:id="1" w:name="_GoBack"/>
      <w:bookmarkEnd w:id="1"/>
      <w:r w:rsidRPr="00DF6E87">
        <w:rPr>
          <w:rFonts w:hint="eastAsia"/>
        </w:rPr>
        <w:t>会に無償貸出の制限の対象外であることを確認しているか。</w:t>
      </w:r>
    </w:p>
    <w:p w14:paraId="469533DF" w14:textId="68647FC0" w:rsidR="000B6D4C" w:rsidRDefault="000B6D4C" w:rsidP="000B6D4C">
      <w:pPr>
        <w:ind w:firstLineChars="1400" w:firstLine="2940"/>
        <w:rPr>
          <w:u w:val="single"/>
        </w:rPr>
      </w:pPr>
      <w:r>
        <w:rPr>
          <w:rFonts w:hint="eastAsia"/>
        </w:rPr>
        <w:t>（　　☑いる　　，　　□いない　　）</w:t>
      </w:r>
    </w:p>
    <w:p w14:paraId="64F3D97C" w14:textId="654B94EE" w:rsidR="000B6D4C" w:rsidRDefault="002B40EC" w:rsidP="000B6D4C">
      <w:r>
        <w:rPr>
          <w:rFonts w:hint="eastAsia"/>
          <w:noProof/>
          <w:sz w:val="20"/>
          <w:u w:val="single"/>
        </w:rPr>
        <mc:AlternateContent>
          <mc:Choice Requires="wps">
            <w:drawing>
              <wp:anchor distT="0" distB="0" distL="114300" distR="114300" simplePos="0" relativeHeight="251687936" behindDoc="0" locked="0" layoutInCell="1" allowOverlap="1" wp14:anchorId="4A789A29" wp14:editId="71A4405B">
                <wp:simplePos x="0" y="0"/>
                <wp:positionH relativeFrom="page">
                  <wp:posOffset>4895850</wp:posOffset>
                </wp:positionH>
                <wp:positionV relativeFrom="paragraph">
                  <wp:posOffset>7620</wp:posOffset>
                </wp:positionV>
                <wp:extent cx="2466975" cy="428625"/>
                <wp:effectExtent l="247650" t="19050" r="28575" b="2857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28625"/>
                        </a:xfrm>
                        <a:prstGeom prst="wedgeRoundRectCallout">
                          <a:avLst>
                            <a:gd name="adj1" fmla="val -58121"/>
                            <a:gd name="adj2" fmla="val -49692"/>
                            <a:gd name="adj3" fmla="val 16667"/>
                          </a:avLst>
                        </a:prstGeom>
                        <a:solidFill>
                          <a:srgbClr val="FFFFFF"/>
                        </a:solidFill>
                        <a:ln w="9525">
                          <a:solidFill>
                            <a:srgbClr val="000000"/>
                          </a:solidFill>
                          <a:miter lim="800000"/>
                          <a:headEnd/>
                          <a:tailEnd/>
                        </a:ln>
                      </wps:spPr>
                      <wps:txbx>
                        <w:txbxContent>
                          <w:p w14:paraId="061F24B5" w14:textId="77777777" w:rsidR="002B40EC" w:rsidRPr="00377385" w:rsidRDefault="002B40EC" w:rsidP="002B40EC">
                            <w:pPr>
                              <w:rPr>
                                <w:sz w:val="20"/>
                              </w:rPr>
                            </w:pPr>
                            <w:r>
                              <w:rPr>
                                <w:rFonts w:hint="eastAsia"/>
                                <w:sz w:val="20"/>
                              </w:rPr>
                              <w:t>申請前に</w:t>
                            </w:r>
                            <w:r>
                              <w:rPr>
                                <w:sz w:val="20"/>
                              </w:rPr>
                              <w:t>事業者側で</w:t>
                            </w:r>
                            <w:r>
                              <w:rPr>
                                <w:rFonts w:hint="eastAsia"/>
                                <w:sz w:val="20"/>
                              </w:rPr>
                              <w:t>公取協</w:t>
                            </w:r>
                            <w:r>
                              <w:rPr>
                                <w:sz w:val="20"/>
                              </w:rPr>
                              <w:t>にご確認願います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9A29" id="_x0000_s1030" type="#_x0000_t62" style="position:absolute;left:0;text-align:left;margin-left:385.5pt;margin-top:.6pt;width:194.25pt;height:3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" adj="-1754,67">
                <v:textbox inset="5.85pt,.7pt,5.85pt,.7pt">
                  <w:txbxContent>
                    <w:p w14:paraId="061F24B5" w14:textId="77777777" w:rsidR="002B40EC" w:rsidRPr="00377385" w:rsidRDefault="002B40EC" w:rsidP="002B40EC">
                      <w:pPr>
                        <w:rPr>
                          <w:sz w:val="20"/>
                        </w:rPr>
                      </w:pPr>
                      <w:r>
                        <w:rPr>
                          <w:rFonts w:hint="eastAsia"/>
                          <w:sz w:val="20"/>
                        </w:rPr>
                        <w:t>申請前に</w:t>
                      </w:r>
                      <w:r>
                        <w:rPr>
                          <w:sz w:val="20"/>
                        </w:rPr>
                        <w:t>事業者側で</w:t>
                      </w:r>
                      <w:r>
                        <w:rPr>
                          <w:rFonts w:hint="eastAsia"/>
                          <w:sz w:val="20"/>
                        </w:rPr>
                        <w:t>公取協</w:t>
                      </w:r>
                      <w:r>
                        <w:rPr>
                          <w:sz w:val="20"/>
                        </w:rPr>
                        <w:t>にご確認願います</w:t>
                      </w:r>
                    </w:p>
                  </w:txbxContent>
                </v:textbox>
                <w10:wrap anchorx="page"/>
              </v:shape>
            </w:pict>
          </mc:Fallback>
        </mc:AlternateContent>
      </w:r>
    </w:p>
    <w:p w14:paraId="79EB6454" w14:textId="77777777" w:rsidR="000B6D4C" w:rsidRDefault="000B6D4C" w:rsidP="000B6D4C">
      <w:r>
        <w:rPr>
          <w:rFonts w:hint="eastAsia"/>
        </w:rPr>
        <w:t>７．機器の設置場所・工事等</w:t>
      </w:r>
    </w:p>
    <w:p w14:paraId="5674D523" w14:textId="77777777" w:rsidR="000B6D4C" w:rsidRPr="00DF6E87" w:rsidRDefault="000B6D4C" w:rsidP="000B6D4C">
      <w:r>
        <w:rPr>
          <w:rFonts w:hint="eastAsia"/>
          <w:noProof/>
          <w:sz w:val="20"/>
          <w:u w:val="single"/>
        </w:rPr>
        <mc:AlternateContent>
          <mc:Choice Requires="wps">
            <w:drawing>
              <wp:anchor distT="0" distB="0" distL="114300" distR="114300" simplePos="0" relativeHeight="251681792" behindDoc="0" locked="0" layoutInCell="1" allowOverlap="1" wp14:anchorId="06839B1D" wp14:editId="01E263EE">
                <wp:simplePos x="0" y="0"/>
                <wp:positionH relativeFrom="margin">
                  <wp:posOffset>3693884</wp:posOffset>
                </wp:positionH>
                <wp:positionV relativeFrom="paragraph">
                  <wp:posOffset>139448</wp:posOffset>
                </wp:positionV>
                <wp:extent cx="2562225" cy="636949"/>
                <wp:effectExtent l="228600" t="0" r="28575" b="20129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36949"/>
                        </a:xfrm>
                        <a:prstGeom prst="wedgeRoundRectCallout">
                          <a:avLst>
                            <a:gd name="adj1" fmla="val -57437"/>
                            <a:gd name="adj2" fmla="val 78579"/>
                            <a:gd name="adj3" fmla="val 16667"/>
                          </a:avLst>
                        </a:prstGeom>
                        <a:solidFill>
                          <a:srgbClr val="FFFFFF"/>
                        </a:solidFill>
                        <a:ln w="9525">
                          <a:solidFill>
                            <a:srgbClr val="000000"/>
                          </a:solidFill>
                          <a:miter lim="800000"/>
                          <a:headEnd/>
                          <a:tailEnd/>
                        </a:ln>
                      </wps:spPr>
                      <wps:txbx>
                        <w:txbxContent>
                          <w:p w14:paraId="21035D5F" w14:textId="77777777" w:rsidR="000B6D4C" w:rsidRPr="00377385" w:rsidRDefault="000B6D4C" w:rsidP="000B6D4C">
                            <w:pPr>
                              <w:rPr>
                                <w:sz w:val="20"/>
                              </w:rPr>
                            </w:pPr>
                            <w:r>
                              <w:rPr>
                                <w:rFonts w:hint="eastAsia"/>
                                <w:sz w:val="20"/>
                              </w:rPr>
                              <w:t>東大</w:t>
                            </w:r>
                            <w:r>
                              <w:rPr>
                                <w:sz w:val="20"/>
                              </w:rPr>
                              <w:t>病院</w:t>
                            </w:r>
                            <w:r>
                              <w:rPr>
                                <w:rFonts w:hint="eastAsia"/>
                                <w:sz w:val="20"/>
                              </w:rPr>
                              <w:t>の使用者に関する</w:t>
                            </w:r>
                            <w:r>
                              <w:rPr>
                                <w:sz w:val="20"/>
                              </w:rPr>
                              <w:t>情報を</w:t>
                            </w:r>
                            <w:r>
                              <w:rPr>
                                <w:rFonts w:hint="eastAsia"/>
                                <w:sz w:val="20"/>
                              </w:rPr>
                              <w:t>ご記入</w:t>
                            </w:r>
                            <w:r>
                              <w:rPr>
                                <w:sz w:val="20"/>
                              </w:rPr>
                              <w:t>ください</w:t>
                            </w:r>
                            <w:r>
                              <w:rPr>
                                <w:rFonts w:hint="eastAsia"/>
                                <w:sz w:val="20"/>
                              </w:rPr>
                              <w:t>（使用者</w:t>
                            </w:r>
                            <w:r>
                              <w:rPr>
                                <w:sz w:val="20"/>
                              </w:rPr>
                              <w:t>に確認のうえご記入ください。</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39B1D" id="_x0000_s1031" type="#_x0000_t62" style="position:absolute;left:0;text-align:left;margin-left:290.85pt;margin-top:11pt;width:201.75pt;height:50.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" adj="-1606,27773">
                <v:textbox inset="5.85pt,.7pt,5.85pt,.7pt">
                  <w:txbxContent>
                    <w:p w14:paraId="21035D5F" w14:textId="77777777" w:rsidR="000B6D4C" w:rsidRPr="00377385" w:rsidRDefault="000B6D4C" w:rsidP="000B6D4C">
                      <w:pPr>
                        <w:rPr>
                          <w:sz w:val="20"/>
                        </w:rPr>
                      </w:pPr>
                      <w:r>
                        <w:rPr>
                          <w:rFonts w:hint="eastAsia"/>
                          <w:sz w:val="20"/>
                        </w:rPr>
                        <w:t>東大</w:t>
                      </w:r>
                      <w:r>
                        <w:rPr>
                          <w:sz w:val="20"/>
                        </w:rPr>
                        <w:t>病院</w:t>
                      </w:r>
                      <w:r>
                        <w:rPr>
                          <w:rFonts w:hint="eastAsia"/>
                          <w:sz w:val="20"/>
                        </w:rPr>
                        <w:t>の使用者に関する</w:t>
                      </w:r>
                      <w:r>
                        <w:rPr>
                          <w:sz w:val="20"/>
                        </w:rPr>
                        <w:t>情報を</w:t>
                      </w:r>
                      <w:r>
                        <w:rPr>
                          <w:rFonts w:hint="eastAsia"/>
                          <w:sz w:val="20"/>
                        </w:rPr>
                        <w:t>ご記入</w:t>
                      </w:r>
                      <w:r>
                        <w:rPr>
                          <w:sz w:val="20"/>
                        </w:rPr>
                        <w:t>ください</w:t>
                      </w:r>
                      <w:r>
                        <w:rPr>
                          <w:rFonts w:hint="eastAsia"/>
                          <w:sz w:val="20"/>
                        </w:rPr>
                        <w:t>（使用者</w:t>
                      </w:r>
                      <w:r>
                        <w:rPr>
                          <w:sz w:val="20"/>
                        </w:rPr>
                        <w:t>に確認のうえご記入ください。</w:t>
                      </w:r>
                      <w:r>
                        <w:rPr>
                          <w:rFonts w:hint="eastAsia"/>
                          <w:sz w:val="20"/>
                        </w:rPr>
                        <w:t>）</w:t>
                      </w:r>
                    </w:p>
                  </w:txbxContent>
                </v:textbox>
                <w10:wrap anchorx="margin"/>
              </v:shape>
            </w:pict>
          </mc:Fallback>
        </mc:AlternateContent>
      </w:r>
    </w:p>
    <w:p w14:paraId="5B218BD6" w14:textId="77777777" w:rsidR="000B6D4C" w:rsidRDefault="000B6D4C" w:rsidP="000B6D4C">
      <w:pPr>
        <w:ind w:left="525" w:firstLineChars="100" w:firstLine="210"/>
        <w:rPr>
          <w:u w:val="single"/>
        </w:rPr>
      </w:pPr>
      <w:r>
        <w:rPr>
          <w:rFonts w:hint="eastAsia"/>
        </w:rPr>
        <w:t xml:space="preserve">設置場所：　　</w:t>
      </w:r>
      <w:r>
        <w:rPr>
          <w:u w:val="single"/>
        </w:rPr>
        <w:t xml:space="preserve">  </w:t>
      </w:r>
      <w:r>
        <w:rPr>
          <w:rFonts w:hint="eastAsia"/>
          <w:u w:val="single"/>
        </w:rPr>
        <w:t>中央診療棟〇階　×××号室</w:t>
      </w:r>
    </w:p>
    <w:p w14:paraId="30FE6EB4" w14:textId="121CAE11" w:rsidR="000B6D4C" w:rsidRDefault="000B6D4C" w:rsidP="000B6D4C">
      <w:pPr>
        <w:ind w:firstLineChars="350" w:firstLine="735"/>
      </w:pPr>
      <w:r>
        <w:rPr>
          <w:rFonts w:hint="eastAsia"/>
        </w:rPr>
        <w:t>工事等</w:t>
      </w:r>
      <w:r>
        <w:t xml:space="preserve">  </w:t>
      </w:r>
      <w:r>
        <w:rPr>
          <w:rFonts w:hint="eastAsia"/>
        </w:rPr>
        <w:t xml:space="preserve">：　</w:t>
      </w:r>
      <w:r>
        <w:t xml:space="preserve">  </w:t>
      </w:r>
      <w:r w:rsidR="00630333">
        <w:rPr>
          <w:rFonts w:ascii="Segoe UI Symbol" w:hAnsi="Segoe UI Symbol" w:cs="Segoe UI Symbol" w:hint="eastAsia"/>
        </w:rPr>
        <w:t>☑</w:t>
      </w:r>
      <w:r>
        <w:rPr>
          <w:rFonts w:hint="eastAsia"/>
        </w:rPr>
        <w:t xml:space="preserve">要　・　</w:t>
      </w:r>
      <w:r w:rsidR="00630333">
        <w:rPr>
          <w:rFonts w:hint="eastAsia"/>
        </w:rPr>
        <w:t>□</w:t>
      </w:r>
      <w:r>
        <w:rPr>
          <w:rFonts w:hint="eastAsia"/>
        </w:rPr>
        <w:t xml:space="preserve">不要　</w:t>
      </w:r>
    </w:p>
    <w:p w14:paraId="2BE9C0B0" w14:textId="77777777" w:rsidR="000B6D4C" w:rsidRPr="000B6D4C" w:rsidRDefault="000B6D4C" w:rsidP="000B6D4C"/>
    <w:p w14:paraId="4191FCD9" w14:textId="77777777" w:rsidR="000B6D4C" w:rsidRDefault="000B6D4C" w:rsidP="000B6D4C">
      <w:r>
        <w:rPr>
          <w:rFonts w:hint="eastAsia"/>
        </w:rPr>
        <w:t>８．</w:t>
      </w:r>
      <w:r w:rsidRPr="000B6D4C">
        <w:rPr>
          <w:rFonts w:hint="eastAsia"/>
          <w:spacing w:val="105"/>
          <w:kern w:val="0"/>
          <w:fitText w:val="1050" w:id="-1512836608"/>
        </w:rPr>
        <w:t>使用</w:t>
      </w:r>
      <w:r w:rsidRPr="000B6D4C">
        <w:rPr>
          <w:rFonts w:hint="eastAsia"/>
          <w:kern w:val="0"/>
          <w:fitText w:val="1050" w:id="-1512836608"/>
        </w:rPr>
        <w:t>者</w:t>
      </w:r>
      <w:r>
        <w:rPr>
          <w:rFonts w:hint="eastAsia"/>
          <w:kern w:val="0"/>
        </w:rPr>
        <w:t>：</w:t>
      </w:r>
      <w:r>
        <w:t xml:space="preserve"> </w:t>
      </w:r>
      <w:r>
        <w:rPr>
          <w:rFonts w:hint="eastAsia"/>
          <w:sz w:val="20"/>
        </w:rPr>
        <w:t>科</w:t>
      </w:r>
      <w:r>
        <w:rPr>
          <w:sz w:val="20"/>
        </w:rPr>
        <w:t>(</w:t>
      </w:r>
      <w:r>
        <w:rPr>
          <w:rFonts w:hint="eastAsia"/>
          <w:sz w:val="20"/>
        </w:rPr>
        <w:t>部</w:t>
      </w:r>
      <w:r>
        <w:rPr>
          <w:sz w:val="20"/>
        </w:rPr>
        <w:t>)</w:t>
      </w:r>
      <w:r>
        <w:rPr>
          <w:rFonts w:hint="eastAsia"/>
          <w:sz w:val="20"/>
        </w:rPr>
        <w:t>名</w:t>
      </w:r>
      <w:r>
        <w:t xml:space="preserve">  </w:t>
      </w:r>
      <w:r>
        <w:rPr>
          <w:rFonts w:hint="eastAsia"/>
        </w:rPr>
        <w:t xml:space="preserve">　</w:t>
      </w:r>
      <w:r>
        <w:rPr>
          <w:rFonts w:hint="eastAsia"/>
        </w:rPr>
        <w:t xml:space="preserve"> </w:t>
      </w:r>
      <w:r>
        <w:rPr>
          <w:u w:val="single"/>
        </w:rPr>
        <w:t xml:space="preserve"> </w:t>
      </w:r>
      <w:r>
        <w:rPr>
          <w:rFonts w:hint="eastAsia"/>
          <w:u w:val="single"/>
        </w:rPr>
        <w:t xml:space="preserve">　〇〇〇科　△△センター　　　　　</w:t>
      </w:r>
      <w:r>
        <w:rPr>
          <w:u w:val="single"/>
        </w:rPr>
        <w:t xml:space="preserve">   </w:t>
      </w:r>
      <w:r>
        <w:t xml:space="preserve">    </w:t>
      </w:r>
    </w:p>
    <w:p w14:paraId="189DF3AA" w14:textId="77777777" w:rsidR="000B6D4C" w:rsidRDefault="000B6D4C" w:rsidP="000B6D4C">
      <w:pPr>
        <w:ind w:firstLineChars="900" w:firstLine="1800"/>
        <w:rPr>
          <w:u w:val="single"/>
        </w:rPr>
      </w:pPr>
      <w:r>
        <w:rPr>
          <w:rFonts w:hint="eastAsia"/>
          <w:kern w:val="0"/>
          <w:sz w:val="20"/>
        </w:rPr>
        <w:t>氏</w:t>
      </w:r>
      <w:r>
        <w:rPr>
          <w:kern w:val="0"/>
          <w:sz w:val="20"/>
        </w:rPr>
        <w:t xml:space="preserve"> </w:t>
      </w:r>
      <w:r>
        <w:rPr>
          <w:rFonts w:hint="eastAsia"/>
          <w:kern w:val="0"/>
          <w:sz w:val="20"/>
        </w:rPr>
        <w:t>名（職名</w:t>
      </w:r>
      <w:r>
        <w:rPr>
          <w:rFonts w:hint="eastAsia"/>
          <w:sz w:val="20"/>
        </w:rPr>
        <w:t>）</w:t>
      </w:r>
      <w:r>
        <w:rPr>
          <w:rFonts w:hint="eastAsia"/>
          <w:sz w:val="20"/>
          <w:u w:val="single"/>
        </w:rPr>
        <w:t xml:space="preserve">　　東大　太郎　（教授）　　　　　</w:t>
      </w:r>
      <w:r>
        <w:rPr>
          <w:rFonts w:hint="eastAsia"/>
          <w:sz w:val="20"/>
        </w:rPr>
        <w:t xml:space="preserve">　内線番号</w:t>
      </w:r>
      <w:r>
        <w:rPr>
          <w:u w:val="single"/>
        </w:rPr>
        <w:t xml:space="preserve"> </w:t>
      </w:r>
      <w:r>
        <w:rPr>
          <w:rFonts w:hint="eastAsia"/>
          <w:u w:val="single"/>
        </w:rPr>
        <w:t xml:space="preserve">　　　　</w:t>
      </w:r>
    </w:p>
    <w:p w14:paraId="7E998AA2" w14:textId="77777777" w:rsidR="000B6D4C" w:rsidRPr="00774C50" w:rsidRDefault="000B6D4C" w:rsidP="000B6D4C">
      <w:r>
        <w:rPr>
          <w:rFonts w:hint="eastAsia"/>
        </w:rPr>
        <w:t xml:space="preserve">　　　　　　　　</w:t>
      </w:r>
      <w:r>
        <w:rPr>
          <w:rFonts w:hint="eastAsia"/>
        </w:rPr>
        <w:t xml:space="preserve"> </w:t>
      </w:r>
      <w:r>
        <w:rPr>
          <w:rFonts w:hint="eastAsia"/>
        </w:rPr>
        <w:t xml:space="preserve">メールアドレス　</w:t>
      </w:r>
      <w:r>
        <w:rPr>
          <w:rFonts w:hint="eastAsia"/>
          <w:u w:val="single"/>
        </w:rPr>
        <w:t xml:space="preserve">　　　　　　　　　　　</w:t>
      </w:r>
      <w:r>
        <w:rPr>
          <w:u w:val="single"/>
        </w:rPr>
        <w:t xml:space="preserve">   </w:t>
      </w:r>
      <w:r>
        <w:rPr>
          <w:rFonts w:hint="eastAsia"/>
          <w:u w:val="single"/>
        </w:rPr>
        <w:t xml:space="preserve">　　　　　　　　　　　</w:t>
      </w:r>
      <w:r>
        <w:rPr>
          <w:u w:val="single"/>
        </w:rPr>
        <w:t xml:space="preserve">   </w:t>
      </w:r>
    </w:p>
    <w:p w14:paraId="63686CCC" w14:textId="77777777" w:rsidR="000B6D4C" w:rsidRDefault="000B6D4C" w:rsidP="000B6D4C"/>
    <w:p w14:paraId="3822C95E" w14:textId="5144AFDE" w:rsidR="000B6D4C" w:rsidRDefault="000B6D4C" w:rsidP="000B6D4C">
      <w:pPr>
        <w:rPr>
          <w:kern w:val="0"/>
        </w:rPr>
      </w:pPr>
      <w:ins w:id="2" w:author="吉村 美都子" w:date="2022-05-26T15:37:00Z">
        <w:r>
          <w:rPr>
            <w:rFonts w:hint="eastAsia"/>
            <w:noProof/>
            <w:sz w:val="20"/>
            <w:u w:val="single"/>
          </w:rPr>
          <mc:AlternateContent>
            <mc:Choice Requires="wps">
              <w:drawing>
                <wp:anchor distT="0" distB="0" distL="114300" distR="114300" simplePos="0" relativeHeight="251682816" behindDoc="0" locked="0" layoutInCell="1" allowOverlap="1" wp14:anchorId="6520645F" wp14:editId="26B77239">
                  <wp:simplePos x="0" y="0"/>
                  <wp:positionH relativeFrom="margin">
                    <wp:posOffset>3672618</wp:posOffset>
                  </wp:positionH>
                  <wp:positionV relativeFrom="paragraph">
                    <wp:posOffset>15639</wp:posOffset>
                  </wp:positionV>
                  <wp:extent cx="2562225" cy="488049"/>
                  <wp:effectExtent l="228600" t="0" r="28575" b="17907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88049"/>
                          </a:xfrm>
                          <a:prstGeom prst="wedgeRoundRectCallout">
                            <a:avLst>
                              <a:gd name="adj1" fmla="val -57437"/>
                              <a:gd name="adj2" fmla="val 78579"/>
                              <a:gd name="adj3" fmla="val 16667"/>
                            </a:avLst>
                          </a:prstGeom>
                          <a:solidFill>
                            <a:srgbClr val="FFFFFF"/>
                          </a:solidFill>
                          <a:ln w="9525">
                            <a:solidFill>
                              <a:srgbClr val="000000"/>
                            </a:solidFill>
                            <a:miter lim="800000"/>
                            <a:headEnd/>
                            <a:tailEnd/>
                          </a:ln>
                        </wps:spPr>
                        <wps:txbx>
                          <w:txbxContent>
                            <w:p w14:paraId="42D5D920" w14:textId="77777777" w:rsidR="000B6D4C" w:rsidRPr="00377385" w:rsidRDefault="000B6D4C" w:rsidP="000B6D4C">
                              <w:pPr>
                                <w:rPr>
                                  <w:sz w:val="20"/>
                                </w:rPr>
                              </w:pPr>
                              <w:r>
                                <w:rPr>
                                  <w:rFonts w:hint="eastAsia"/>
                                  <w:sz w:val="20"/>
                                </w:rPr>
                                <w:t>本件に関する</w:t>
                              </w:r>
                              <w:r>
                                <w:rPr>
                                  <w:sz w:val="20"/>
                                </w:rPr>
                                <w:t>貴社</w:t>
                              </w:r>
                              <w:r>
                                <w:rPr>
                                  <w:rFonts w:hint="eastAsia"/>
                                  <w:sz w:val="20"/>
                                </w:rPr>
                                <w:t>ご担当者</w:t>
                              </w:r>
                              <w:r>
                                <w:rPr>
                                  <w:sz w:val="20"/>
                                </w:rPr>
                                <w:t>の連絡先をご</w:t>
                              </w:r>
                              <w:r>
                                <w:rPr>
                                  <w:rFonts w:hint="eastAsia"/>
                                  <w:sz w:val="20"/>
                                </w:rPr>
                                <w:t>記入</w:t>
                              </w:r>
                              <w:r>
                                <w:rPr>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645F" id="_x0000_s1032" type="#_x0000_t62" style="position:absolute;left:0;text-align:left;margin-left:289.2pt;margin-top:1.25pt;width:201.75pt;height:38.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" adj="-1606,27773">
                  <v:textbox inset="5.85pt,.7pt,5.85pt,.7pt">
                    <w:txbxContent>
                      <w:p w14:paraId="42D5D920" w14:textId="77777777" w:rsidR="000B6D4C" w:rsidRPr="00377385" w:rsidRDefault="000B6D4C" w:rsidP="000B6D4C">
                        <w:pPr>
                          <w:rPr>
                            <w:sz w:val="20"/>
                          </w:rPr>
                        </w:pPr>
                        <w:r>
                          <w:rPr>
                            <w:rFonts w:hint="eastAsia"/>
                            <w:sz w:val="20"/>
                          </w:rPr>
                          <w:t>本件に関する</w:t>
                        </w:r>
                        <w:r>
                          <w:rPr>
                            <w:sz w:val="20"/>
                          </w:rPr>
                          <w:t>貴社</w:t>
                        </w:r>
                        <w:r>
                          <w:rPr>
                            <w:rFonts w:hint="eastAsia"/>
                            <w:sz w:val="20"/>
                          </w:rPr>
                          <w:t>ご担当者</w:t>
                        </w:r>
                        <w:r>
                          <w:rPr>
                            <w:sz w:val="20"/>
                          </w:rPr>
                          <w:t>の連絡先をご</w:t>
                        </w:r>
                        <w:r>
                          <w:rPr>
                            <w:rFonts w:hint="eastAsia"/>
                            <w:sz w:val="20"/>
                          </w:rPr>
                          <w:t>記入</w:t>
                        </w:r>
                        <w:r>
                          <w:rPr>
                            <w:sz w:val="20"/>
                          </w:rPr>
                          <w:t>ください</w:t>
                        </w:r>
                      </w:p>
                    </w:txbxContent>
                  </v:textbox>
                  <w10:wrap anchorx="margin"/>
                </v:shape>
              </w:pict>
            </mc:Fallback>
          </mc:AlternateContent>
        </w:r>
      </w:ins>
      <w:r>
        <w:rPr>
          <w:rFonts w:hint="eastAsia"/>
        </w:rPr>
        <w:t>９．弊社担当者</w:t>
      </w:r>
      <w:r>
        <w:rPr>
          <w:rFonts w:hint="eastAsia"/>
          <w:kern w:val="0"/>
        </w:rPr>
        <w:t>：</w:t>
      </w:r>
    </w:p>
    <w:p w14:paraId="2993ED46" w14:textId="77777777" w:rsidR="000B6D4C" w:rsidRDefault="000B6D4C" w:rsidP="000B6D4C">
      <w:pPr>
        <w:ind w:firstLineChars="980" w:firstLine="2058"/>
      </w:pPr>
      <w:r>
        <w:t xml:space="preserve"> </w:t>
      </w:r>
      <w:r>
        <w:rPr>
          <w:rFonts w:hint="eastAsia"/>
          <w:sz w:val="20"/>
        </w:rPr>
        <w:t>住</w:t>
      </w:r>
      <w:r>
        <w:rPr>
          <w:sz w:val="20"/>
        </w:rPr>
        <w:t xml:space="preserve">    </w:t>
      </w:r>
      <w:r>
        <w:rPr>
          <w:rFonts w:hint="eastAsia"/>
          <w:sz w:val="20"/>
        </w:rPr>
        <w:t>所</w:t>
      </w:r>
      <w:r>
        <w:t xml:space="preserve">  </w:t>
      </w:r>
    </w:p>
    <w:p w14:paraId="2B024CE7" w14:textId="77777777" w:rsidR="000B6D4C" w:rsidRDefault="000B6D4C" w:rsidP="000B6D4C">
      <w:pPr>
        <w:ind w:firstLineChars="1080" w:firstLine="2160"/>
      </w:pPr>
      <w:r>
        <w:rPr>
          <w:rFonts w:hint="eastAsia"/>
          <w:sz w:val="20"/>
        </w:rPr>
        <w:t>会</w:t>
      </w:r>
      <w:r>
        <w:rPr>
          <w:sz w:val="20"/>
        </w:rPr>
        <w:t xml:space="preserve"> </w:t>
      </w:r>
      <w:r>
        <w:rPr>
          <w:rFonts w:hint="eastAsia"/>
          <w:sz w:val="20"/>
        </w:rPr>
        <w:t>社</w:t>
      </w:r>
      <w:r>
        <w:rPr>
          <w:sz w:val="20"/>
        </w:rPr>
        <w:t xml:space="preserve"> </w:t>
      </w:r>
      <w:r>
        <w:rPr>
          <w:rFonts w:hint="eastAsia"/>
          <w:sz w:val="20"/>
        </w:rPr>
        <w:t>名</w:t>
      </w:r>
      <w:r>
        <w:t xml:space="preserve">  </w:t>
      </w:r>
    </w:p>
    <w:p w14:paraId="124D15C8" w14:textId="77777777" w:rsidR="000B6D4C" w:rsidRPr="00541CCA" w:rsidRDefault="000B6D4C" w:rsidP="000B6D4C">
      <w:pPr>
        <w:ind w:leftChars="1028" w:left="2159"/>
        <w:rPr>
          <w:kern w:val="0"/>
        </w:rPr>
      </w:pPr>
      <w:r>
        <w:rPr>
          <w:rFonts w:hint="eastAsia"/>
          <w:sz w:val="20"/>
        </w:rPr>
        <w:t xml:space="preserve">担当者所属氏名　</w:t>
      </w:r>
    </w:p>
    <w:p w14:paraId="324967A8" w14:textId="77777777" w:rsidR="000B6D4C" w:rsidRDefault="000B6D4C" w:rsidP="000B6D4C">
      <w:pPr>
        <w:ind w:firstLineChars="1064" w:firstLine="2128"/>
        <w:rPr>
          <w:sz w:val="20"/>
        </w:rPr>
      </w:pPr>
      <w:r>
        <w:rPr>
          <w:rFonts w:hint="eastAsia"/>
          <w:sz w:val="20"/>
        </w:rPr>
        <w:t xml:space="preserve">電話番号　</w:t>
      </w:r>
    </w:p>
    <w:p w14:paraId="451A753E" w14:textId="77777777" w:rsidR="000B6D4C" w:rsidRDefault="000B6D4C" w:rsidP="000B6D4C">
      <w:pPr>
        <w:ind w:firstLineChars="1043" w:firstLine="2086"/>
        <w:rPr>
          <w:sz w:val="28"/>
        </w:rPr>
      </w:pPr>
      <w:r>
        <w:rPr>
          <w:rFonts w:hint="eastAsia"/>
          <w:sz w:val="20"/>
        </w:rPr>
        <w:t>メールアドレス</w:t>
      </w:r>
      <w:r>
        <w:rPr>
          <w:sz w:val="20"/>
        </w:rPr>
        <w:t xml:space="preserve"> </w:t>
      </w:r>
      <w:r w:rsidRPr="002B5F9D">
        <w:rPr>
          <w:color w:val="FF0000"/>
          <w:sz w:val="20"/>
        </w:rPr>
        <w:t xml:space="preserve"> </w:t>
      </w:r>
      <w:r>
        <w:rPr>
          <w:rFonts w:hint="eastAsia"/>
        </w:rPr>
        <w:t xml:space="preserve">　　　　　　　　　　　</w:t>
      </w:r>
      <w:r>
        <w:br w:type="page"/>
      </w:r>
    </w:p>
    <w:p w14:paraId="2310A3DE" w14:textId="4BD51A63" w:rsidR="000B6D4C" w:rsidRPr="00726FEF" w:rsidRDefault="002B40EC" w:rsidP="000B6D4C">
      <w:r>
        <w:rPr>
          <w:rFonts w:hint="eastAsia"/>
          <w:noProof/>
          <w:sz w:val="20"/>
          <w:u w:val="single"/>
        </w:rPr>
        <w:lastRenderedPageBreak/>
        <mc:AlternateContent>
          <mc:Choice Requires="wps">
            <w:drawing>
              <wp:anchor distT="0" distB="0" distL="114300" distR="114300" simplePos="0" relativeHeight="251680768" behindDoc="0" locked="0" layoutInCell="1" allowOverlap="1" wp14:anchorId="66A5B9CA" wp14:editId="4365CAC0">
                <wp:simplePos x="0" y="0"/>
                <wp:positionH relativeFrom="margin">
                  <wp:posOffset>4615815</wp:posOffset>
                </wp:positionH>
                <wp:positionV relativeFrom="paragraph">
                  <wp:posOffset>297815</wp:posOffset>
                </wp:positionV>
                <wp:extent cx="1701165" cy="690880"/>
                <wp:effectExtent l="571500" t="0" r="13335" b="5207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690880"/>
                        </a:xfrm>
                        <a:prstGeom prst="wedgeRoundRectCallout">
                          <a:avLst>
                            <a:gd name="adj1" fmla="val -81249"/>
                            <a:gd name="adj2" fmla="val 52765"/>
                            <a:gd name="adj3" fmla="val 16667"/>
                          </a:avLst>
                        </a:prstGeom>
                        <a:solidFill>
                          <a:srgbClr val="FFFFFF"/>
                        </a:solidFill>
                        <a:ln w="9525">
                          <a:solidFill>
                            <a:srgbClr val="000000"/>
                          </a:solidFill>
                          <a:miter lim="800000"/>
                          <a:headEnd/>
                          <a:tailEnd/>
                        </a:ln>
                      </wps:spPr>
                      <wps:txbx>
                        <w:txbxContent>
                          <w:p w14:paraId="53A01C31" w14:textId="17BB6FC3" w:rsidR="000B6D4C" w:rsidRPr="00377385" w:rsidRDefault="000B6D4C" w:rsidP="000B6D4C">
                            <w:pPr>
                              <w:rPr>
                                <w:sz w:val="20"/>
                              </w:rPr>
                            </w:pPr>
                            <w:r>
                              <w:rPr>
                                <w:rFonts w:hint="eastAsia"/>
                                <w:sz w:val="20"/>
                              </w:rPr>
                              <w:t>「４．</w:t>
                            </w:r>
                            <w:r>
                              <w:rPr>
                                <w:sz w:val="20"/>
                              </w:rPr>
                              <w:t>依頼</w:t>
                            </w:r>
                            <w:r>
                              <w:rPr>
                                <w:rFonts w:hint="eastAsia"/>
                                <w:sz w:val="20"/>
                              </w:rPr>
                              <w:t>期間」記載</w:t>
                            </w:r>
                            <w:r>
                              <w:rPr>
                                <w:sz w:val="20"/>
                              </w:rPr>
                              <w:t>の</w:t>
                            </w:r>
                            <w:r>
                              <w:rPr>
                                <w:rFonts w:hint="eastAsia"/>
                                <w:sz w:val="20"/>
                              </w:rPr>
                              <w:t>貸借</w:t>
                            </w:r>
                            <w:r>
                              <w:rPr>
                                <w:sz w:val="20"/>
                              </w:rPr>
                              <w:t>期間</w:t>
                            </w:r>
                            <w:r>
                              <w:rPr>
                                <w:rFonts w:hint="eastAsia"/>
                                <w:sz w:val="20"/>
                              </w:rPr>
                              <w:t>を設定した理由</w:t>
                            </w:r>
                            <w:r>
                              <w:rPr>
                                <w:sz w:val="20"/>
                              </w:rPr>
                              <w:t>を</w:t>
                            </w:r>
                            <w:r>
                              <w:rPr>
                                <w:rFonts w:hint="eastAsia"/>
                                <w:sz w:val="20"/>
                              </w:rPr>
                              <w:t>ご記入</w:t>
                            </w:r>
                            <w:r>
                              <w:rPr>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B9CA" id="_x0000_s1033" type="#_x0000_t62" style="position:absolute;left:0;text-align:left;margin-left:363.45pt;margin-top:23.45pt;width:133.95pt;height:54.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" adj="-6750,22197">
                <v:textbox inset="5.85pt,.7pt,5.85pt,.7pt">
                  <w:txbxContent>
                    <w:p w14:paraId="53A01C31" w14:textId="17BB6FC3" w:rsidR="000B6D4C" w:rsidRPr="00377385" w:rsidRDefault="000B6D4C" w:rsidP="000B6D4C">
                      <w:pPr>
                        <w:rPr>
                          <w:sz w:val="20"/>
                        </w:rPr>
                      </w:pPr>
                      <w:r>
                        <w:rPr>
                          <w:rFonts w:hint="eastAsia"/>
                          <w:sz w:val="20"/>
                        </w:rPr>
                        <w:t>「４．</w:t>
                      </w:r>
                      <w:r>
                        <w:rPr>
                          <w:sz w:val="20"/>
                        </w:rPr>
                        <w:t>依頼</w:t>
                      </w:r>
                      <w:r>
                        <w:rPr>
                          <w:rFonts w:hint="eastAsia"/>
                          <w:sz w:val="20"/>
                        </w:rPr>
                        <w:t>期間」記載</w:t>
                      </w:r>
                      <w:r>
                        <w:rPr>
                          <w:sz w:val="20"/>
                        </w:rPr>
                        <w:t>の</w:t>
                      </w:r>
                      <w:r>
                        <w:rPr>
                          <w:rFonts w:hint="eastAsia"/>
                          <w:sz w:val="20"/>
                        </w:rPr>
                        <w:t>貸借</w:t>
                      </w:r>
                      <w:r>
                        <w:rPr>
                          <w:sz w:val="20"/>
                        </w:rPr>
                        <w:t>期間</w:t>
                      </w:r>
                      <w:r>
                        <w:rPr>
                          <w:rFonts w:hint="eastAsia"/>
                          <w:sz w:val="20"/>
                        </w:rPr>
                        <w:t>を設定した理由</w:t>
                      </w:r>
                      <w:r>
                        <w:rPr>
                          <w:sz w:val="20"/>
                        </w:rPr>
                        <w:t>を</w:t>
                      </w:r>
                      <w:r>
                        <w:rPr>
                          <w:rFonts w:hint="eastAsia"/>
                          <w:sz w:val="20"/>
                        </w:rPr>
                        <w:t>ご記入</w:t>
                      </w:r>
                      <w:r>
                        <w:rPr>
                          <w:sz w:val="20"/>
                        </w:rPr>
                        <w:t>ください</w:t>
                      </w:r>
                    </w:p>
                  </w:txbxContent>
                </v:textbox>
                <w10:wrap anchorx="margin"/>
              </v:shape>
            </w:pict>
          </mc:Fallback>
        </mc:AlternateContent>
      </w:r>
      <w:r>
        <w:rPr>
          <w:rFonts w:hint="eastAsia"/>
          <w:noProof/>
          <w:sz w:val="20"/>
          <w:u w:val="single"/>
        </w:rPr>
        <mc:AlternateContent>
          <mc:Choice Requires="wps">
            <w:drawing>
              <wp:anchor distT="0" distB="0" distL="114300" distR="114300" simplePos="0" relativeHeight="251679744" behindDoc="0" locked="0" layoutInCell="1" allowOverlap="1" wp14:anchorId="5BC48115" wp14:editId="51D0E701">
                <wp:simplePos x="0" y="0"/>
                <wp:positionH relativeFrom="margin">
                  <wp:posOffset>2367915</wp:posOffset>
                </wp:positionH>
                <wp:positionV relativeFrom="paragraph">
                  <wp:posOffset>202565</wp:posOffset>
                </wp:positionV>
                <wp:extent cx="1877695" cy="525780"/>
                <wp:effectExtent l="971550" t="0" r="27305" b="2667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525780"/>
                        </a:xfrm>
                        <a:prstGeom prst="wedgeRoundRectCallout">
                          <a:avLst>
                            <a:gd name="adj1" fmla="val -99180"/>
                            <a:gd name="adj2" fmla="val -5047"/>
                            <a:gd name="adj3" fmla="val 16667"/>
                          </a:avLst>
                        </a:prstGeom>
                        <a:solidFill>
                          <a:srgbClr val="FFFFFF"/>
                        </a:solidFill>
                        <a:ln w="9525">
                          <a:solidFill>
                            <a:srgbClr val="000000"/>
                          </a:solidFill>
                          <a:miter lim="800000"/>
                          <a:headEnd/>
                          <a:tailEnd/>
                        </a:ln>
                      </wps:spPr>
                      <wps:txbx>
                        <w:txbxContent>
                          <w:p w14:paraId="32F224F1" w14:textId="05CB0BC5" w:rsidR="000B6D4C" w:rsidRPr="00377385" w:rsidRDefault="000B6D4C" w:rsidP="000B6D4C">
                            <w:pPr>
                              <w:rPr>
                                <w:sz w:val="20"/>
                              </w:rPr>
                            </w:pPr>
                            <w:r>
                              <w:rPr>
                                <w:rFonts w:hint="eastAsia"/>
                                <w:sz w:val="20"/>
                              </w:rPr>
                              <w:t>使用貸借が</w:t>
                            </w:r>
                            <w:r>
                              <w:rPr>
                                <w:sz w:val="20"/>
                              </w:rPr>
                              <w:t>必要</w:t>
                            </w:r>
                            <w:r>
                              <w:rPr>
                                <w:rFonts w:hint="eastAsia"/>
                                <w:sz w:val="20"/>
                              </w:rPr>
                              <w:t>となる理由（</w:t>
                            </w:r>
                            <w:r>
                              <w:rPr>
                                <w:sz w:val="20"/>
                              </w:rPr>
                              <w:t>目的）をご記入ください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8115" id="_x0000_s1034" type="#_x0000_t62" style="position:absolute;left:0;text-align:left;margin-left:186.45pt;margin-top:15.95pt;width:147.85pt;height:4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" adj="-10623,9710">
                <v:textbox inset="5.85pt,.7pt,5.85pt,.7pt">
                  <w:txbxContent>
                    <w:p w14:paraId="32F224F1" w14:textId="05CB0BC5" w:rsidR="000B6D4C" w:rsidRPr="00377385" w:rsidRDefault="000B6D4C" w:rsidP="000B6D4C">
                      <w:pPr>
                        <w:rPr>
                          <w:sz w:val="20"/>
                        </w:rPr>
                      </w:pPr>
                      <w:r>
                        <w:rPr>
                          <w:rFonts w:hint="eastAsia"/>
                          <w:sz w:val="20"/>
                        </w:rPr>
                        <w:t>使用貸借が</w:t>
                      </w:r>
                      <w:r>
                        <w:rPr>
                          <w:sz w:val="20"/>
                        </w:rPr>
                        <w:t>必要</w:t>
                      </w:r>
                      <w:r>
                        <w:rPr>
                          <w:rFonts w:hint="eastAsia"/>
                          <w:sz w:val="20"/>
                        </w:rPr>
                        <w:t>となる理由（</w:t>
                      </w:r>
                      <w:r>
                        <w:rPr>
                          <w:sz w:val="20"/>
                        </w:rPr>
                        <w:t>目的）をご記入ください</w:t>
                      </w:r>
                    </w:p>
                  </w:txbxContent>
                </v:textbox>
                <w10:wrap anchorx="margin"/>
              </v:shape>
            </w:pict>
          </mc:Fallback>
        </mc:AlternateContent>
      </w:r>
      <w:r w:rsidRPr="00726FEF">
        <w:rPr>
          <w:noProof/>
        </w:rPr>
        <mc:AlternateContent>
          <mc:Choice Requires="wps">
            <w:drawing>
              <wp:anchor distT="45720" distB="45720" distL="114300" distR="114300" simplePos="0" relativeHeight="251677696" behindDoc="0" locked="0" layoutInCell="1" allowOverlap="1" wp14:anchorId="2F4339C9" wp14:editId="7AC72956">
                <wp:simplePos x="0" y="0"/>
                <wp:positionH relativeFrom="margin">
                  <wp:align>left</wp:align>
                </wp:positionH>
                <wp:positionV relativeFrom="paragraph">
                  <wp:posOffset>297815</wp:posOffset>
                </wp:positionV>
                <wp:extent cx="5476875" cy="54387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438775"/>
                        </a:xfrm>
                        <a:prstGeom prst="rect">
                          <a:avLst/>
                        </a:prstGeom>
                        <a:solidFill>
                          <a:srgbClr val="FFFFFF"/>
                        </a:solidFill>
                        <a:ln w="9525">
                          <a:solidFill>
                            <a:srgbClr val="000000"/>
                          </a:solidFill>
                          <a:miter lim="800000"/>
                          <a:headEnd/>
                          <a:tailEnd/>
                        </a:ln>
                      </wps:spPr>
                      <wps:txbx>
                        <w:txbxContent>
                          <w:p w14:paraId="5CF7BE67" w14:textId="77777777" w:rsidR="000B6D4C" w:rsidRDefault="000B6D4C" w:rsidP="000B6D4C">
                            <w:r>
                              <w:rPr>
                                <w:rFonts w:hint="eastAsia"/>
                              </w:rPr>
                              <w:t>【</w:t>
                            </w:r>
                            <w:r>
                              <w:rPr>
                                <w:rFonts w:hint="eastAsia"/>
                              </w:rPr>
                              <w:t>1.</w:t>
                            </w:r>
                            <w:r>
                              <w:rPr>
                                <w:rFonts w:hint="eastAsia"/>
                              </w:rPr>
                              <w:t>状況説明】</w:t>
                            </w:r>
                          </w:p>
                          <w:p w14:paraId="27505028" w14:textId="2BB69519" w:rsidR="000B6D4C" w:rsidRDefault="000B6D4C" w:rsidP="000B6D4C">
                            <w:r>
                              <w:rPr>
                                <w:rFonts w:hint="eastAsia"/>
                              </w:rPr>
                              <w:t xml:space="preserve">　</w:t>
                            </w:r>
                          </w:p>
                          <w:p w14:paraId="4F1FE719" w14:textId="77777777" w:rsidR="000B6D4C" w:rsidRPr="00AE2681" w:rsidRDefault="000B6D4C" w:rsidP="000B6D4C"/>
                          <w:p w14:paraId="15F17863" w14:textId="77777777" w:rsidR="000B6D4C" w:rsidRPr="00B05FAA" w:rsidRDefault="000B6D4C" w:rsidP="000B6D4C">
                            <w:r>
                              <w:rPr>
                                <w:rFonts w:hint="eastAsia"/>
                              </w:rPr>
                              <w:t>【</w:t>
                            </w:r>
                            <w:r>
                              <w:rPr>
                                <w:rFonts w:hint="eastAsia"/>
                              </w:rPr>
                              <w:t>2.</w:t>
                            </w:r>
                            <w:r w:rsidRPr="00E2622E">
                              <w:rPr>
                                <w:rFonts w:hint="eastAsia"/>
                              </w:rPr>
                              <w:t xml:space="preserve"> </w:t>
                            </w:r>
                            <w:r>
                              <w:rPr>
                                <w:rFonts w:hint="eastAsia"/>
                              </w:rPr>
                              <w:t>依頼期間の説明】</w:t>
                            </w:r>
                          </w:p>
                          <w:p w14:paraId="6BA41A52" w14:textId="73610387" w:rsidR="000B6D4C" w:rsidRDefault="000B6D4C" w:rsidP="000B6D4C">
                            <w:pPr>
                              <w:rPr>
                                <w:color w:val="FF0000"/>
                              </w:rPr>
                            </w:pPr>
                            <w:r>
                              <w:rPr>
                                <w:rFonts w:hint="eastAsia"/>
                              </w:rPr>
                              <w:t xml:space="preserve">　</w:t>
                            </w:r>
                            <w:r w:rsidR="002B40EC">
                              <w:rPr>
                                <w:rFonts w:hint="eastAsia"/>
                              </w:rPr>
                              <w:t>本機器は</w:t>
                            </w:r>
                            <w:r w:rsidRPr="000B6D4C">
                              <w:rPr>
                                <w:rFonts w:hint="eastAsia"/>
                              </w:rPr>
                              <w:t>〇</w:t>
                            </w:r>
                            <w:r w:rsidRPr="000B6D4C">
                              <w:t>〇</w:t>
                            </w:r>
                            <w:r w:rsidR="002B40EC">
                              <w:rPr>
                                <w:rFonts w:hint="eastAsia"/>
                              </w:rPr>
                              <w:t>の値を</w:t>
                            </w:r>
                            <w:r w:rsidR="002B40EC">
                              <w:t>測定する</w:t>
                            </w:r>
                            <w:r w:rsidR="002B40EC">
                              <w:rPr>
                                <w:rFonts w:hint="eastAsia"/>
                              </w:rPr>
                              <w:t>ものであるが</w:t>
                            </w:r>
                            <w:r w:rsidR="002B40EC">
                              <w:t>、</w:t>
                            </w:r>
                            <w:r w:rsidR="002B40EC">
                              <w:rPr>
                                <w:rFonts w:hint="eastAsia"/>
                              </w:rPr>
                              <w:t>想定した</w:t>
                            </w:r>
                            <w:r w:rsidR="002B40EC">
                              <w:t>精度</w:t>
                            </w:r>
                            <w:r w:rsidR="002B40EC">
                              <w:rPr>
                                <w:rFonts w:hint="eastAsia"/>
                              </w:rPr>
                              <w:t>が</w:t>
                            </w:r>
                            <w:r w:rsidR="002B40EC">
                              <w:t>確保でき</w:t>
                            </w:r>
                            <w:r w:rsidR="002B40EC">
                              <w:rPr>
                                <w:rFonts w:hint="eastAsia"/>
                              </w:rPr>
                              <w:t>てい</w:t>
                            </w:r>
                            <w:r w:rsidR="002B40EC">
                              <w:t>るか確認するためには、最低でも２０サンプルが必要となる。</w:t>
                            </w:r>
                            <w:r w:rsidR="002B40EC">
                              <w:rPr>
                                <w:rFonts w:hint="eastAsia"/>
                              </w:rPr>
                              <w:t>○○</w:t>
                            </w:r>
                            <w:r w:rsidR="002B40EC">
                              <w:t>教授と相談した結果、</w:t>
                            </w:r>
                            <w:r w:rsidR="002B40EC">
                              <w:rPr>
                                <w:rFonts w:hint="eastAsia"/>
                              </w:rPr>
                              <w:t>一か月</w:t>
                            </w:r>
                            <w:r w:rsidR="002B40EC">
                              <w:t>あたり</w:t>
                            </w:r>
                            <w:r w:rsidR="002B40EC">
                              <w:t>4</w:t>
                            </w:r>
                            <w:r w:rsidR="002B40EC">
                              <w:rPr>
                                <w:rFonts w:hint="eastAsia"/>
                              </w:rPr>
                              <w:t>症例程度の</w:t>
                            </w:r>
                            <w:r w:rsidR="002B40EC">
                              <w:t>実績があることから、</w:t>
                            </w:r>
                            <w:r w:rsidR="002B40EC">
                              <w:rPr>
                                <w:rFonts w:hint="eastAsia"/>
                              </w:rPr>
                              <w:t>確実に</w:t>
                            </w:r>
                            <w:r w:rsidR="002B40EC">
                              <w:t>２０サンプルを収集するために</w:t>
                            </w:r>
                            <w:r w:rsidR="002B40EC">
                              <w:rPr>
                                <w:rFonts w:hint="eastAsia"/>
                              </w:rPr>
                              <w:t>は６</w:t>
                            </w:r>
                            <w:r w:rsidRPr="000B6D4C">
                              <w:t>か月</w:t>
                            </w:r>
                            <w:r w:rsidR="002B40EC">
                              <w:rPr>
                                <w:rFonts w:hint="eastAsia"/>
                              </w:rPr>
                              <w:t>を</w:t>
                            </w:r>
                            <w:r w:rsidRPr="000B6D4C">
                              <w:t>要</w:t>
                            </w:r>
                            <w:r w:rsidRPr="000B6D4C">
                              <w:rPr>
                                <w:rFonts w:hint="eastAsia"/>
                              </w:rPr>
                              <w:t>する。</w:t>
                            </w:r>
                          </w:p>
                          <w:p w14:paraId="1192AA03" w14:textId="5C35AE8A" w:rsidR="000B6D4C" w:rsidRPr="000B6D4C" w:rsidRDefault="000B6D4C" w:rsidP="000B6D4C">
                            <w:pPr>
                              <w:rPr>
                                <w:color w:val="FF0000"/>
                              </w:rPr>
                            </w:pPr>
                            <w:r>
                              <w:rPr>
                                <w:rFonts w:hint="eastAsia"/>
                                <w:color w:val="FF0000"/>
                              </w:rPr>
                              <w:t xml:space="preserve">　</w:t>
                            </w:r>
                            <w:r w:rsidR="00C933A8">
                              <w:rPr>
                                <w:color w:val="FF0000"/>
                              </w:rPr>
                              <w:t xml:space="preserve">　</w:t>
                            </w:r>
                          </w:p>
                          <w:p w14:paraId="0C7CBE99" w14:textId="77777777" w:rsidR="002B40EC" w:rsidRPr="000B6D4C" w:rsidRDefault="002B40EC" w:rsidP="000B6D4C"/>
                          <w:p w14:paraId="4D56476A" w14:textId="77777777" w:rsidR="000B6D4C" w:rsidRDefault="000B6D4C" w:rsidP="000B6D4C">
                            <w:r>
                              <w:rPr>
                                <w:rFonts w:hint="eastAsia"/>
                              </w:rPr>
                              <w:t>【</w:t>
                            </w:r>
                            <w:r>
                              <w:rPr>
                                <w:rFonts w:hint="eastAsia"/>
                              </w:rPr>
                              <w:t>3.</w:t>
                            </w:r>
                            <w:r>
                              <w:rPr>
                                <w:rFonts w:hint="eastAsia"/>
                              </w:rPr>
                              <w:t>消耗品等</w:t>
                            </w:r>
                            <w:r>
                              <w:t>、発生する経費の扱いについて</w:t>
                            </w:r>
                            <w:r>
                              <w:rPr>
                                <w:rFonts w:hint="eastAsia"/>
                              </w:rPr>
                              <w:t>】</w:t>
                            </w:r>
                          </w:p>
                          <w:p w14:paraId="01FE90CB" w14:textId="265669EA" w:rsidR="000B6D4C" w:rsidRDefault="000B6D4C" w:rsidP="002B40EC">
                            <w:pPr>
                              <w:ind w:left="283" w:hangingChars="135" w:hanging="283"/>
                            </w:pPr>
                            <w:r>
                              <w:t xml:space="preserve">　</w:t>
                            </w:r>
                            <w:r>
                              <w:rPr>
                                <w:rFonts w:hint="eastAsia"/>
                              </w:rPr>
                              <w:t>・〇</w:t>
                            </w:r>
                            <w:r>
                              <w:t>〇の消耗品</w:t>
                            </w:r>
                            <w:r w:rsidR="002B40EC">
                              <w:rPr>
                                <w:rFonts w:hint="eastAsia"/>
                              </w:rPr>
                              <w:t>（</w:t>
                            </w:r>
                            <w:r w:rsidR="002B40EC">
                              <w:rPr>
                                <w:rFonts w:hint="eastAsia"/>
                              </w:rPr>
                              <w:t>3,</w:t>
                            </w:r>
                            <w:r w:rsidR="002B40EC">
                              <w:t>3</w:t>
                            </w:r>
                            <w:r w:rsidR="002B40EC">
                              <w:rPr>
                                <w:rFonts w:hint="eastAsia"/>
                              </w:rPr>
                              <w:t>00</w:t>
                            </w:r>
                            <w:r w:rsidR="002B40EC">
                              <w:rPr>
                                <w:rFonts w:hint="eastAsia"/>
                              </w:rPr>
                              <w:t>円×</w:t>
                            </w:r>
                            <w:r w:rsidR="002B40EC">
                              <w:t>20</w:t>
                            </w:r>
                            <w:r w:rsidR="002B40EC">
                              <w:rPr>
                                <w:rFonts w:hint="eastAsia"/>
                              </w:rPr>
                              <w:t>個＝</w:t>
                            </w:r>
                            <w:r w:rsidR="002B40EC">
                              <w:rPr>
                                <w:rFonts w:hint="eastAsia"/>
                              </w:rPr>
                              <w:t>66</w:t>
                            </w:r>
                            <w:r w:rsidR="002B40EC">
                              <w:t>,</w:t>
                            </w:r>
                            <w:r w:rsidR="002B40EC">
                              <w:rPr>
                                <w:rFonts w:hint="eastAsia"/>
                              </w:rPr>
                              <w:t>000</w:t>
                            </w:r>
                            <w:r w:rsidR="002B40EC">
                              <w:rPr>
                                <w:rFonts w:hint="eastAsia"/>
                              </w:rPr>
                              <w:t>円）</w:t>
                            </w:r>
                            <w:r>
                              <w:t>が必要となる</w:t>
                            </w:r>
                            <w:r w:rsidR="002B40EC">
                              <w:rPr>
                                <w:rFonts w:hint="eastAsia"/>
                              </w:rPr>
                              <w:t>ため、依頼期間中</w:t>
                            </w:r>
                            <w:r w:rsidR="002B40EC">
                              <w:t>は必要個数を</w:t>
                            </w:r>
                            <w:r>
                              <w:t>弊社</w:t>
                            </w:r>
                            <w:r>
                              <w:rPr>
                                <w:rFonts w:hint="eastAsia"/>
                              </w:rPr>
                              <w:t>負担</w:t>
                            </w:r>
                            <w:r w:rsidR="002B40EC">
                              <w:rPr>
                                <w:rFonts w:hint="eastAsia"/>
                              </w:rPr>
                              <w:t>にて</w:t>
                            </w:r>
                            <w:r w:rsidR="002B40EC">
                              <w:t>提供いたします</w:t>
                            </w:r>
                            <w:r>
                              <w:t>。</w:t>
                            </w:r>
                          </w:p>
                          <w:p w14:paraId="1E0562B6" w14:textId="119A8E28" w:rsidR="000B6D4C" w:rsidRDefault="000B6D4C" w:rsidP="000B6D4C">
                            <w:r>
                              <w:t xml:space="preserve">　・設置</w:t>
                            </w:r>
                            <w:r>
                              <w:rPr>
                                <w:rFonts w:hint="eastAsia"/>
                              </w:rPr>
                              <w:t>および</w:t>
                            </w:r>
                            <w:r>
                              <w:t>撤去</w:t>
                            </w:r>
                            <w:r>
                              <w:rPr>
                                <w:rFonts w:hint="eastAsia"/>
                              </w:rPr>
                              <w:t>工事</w:t>
                            </w:r>
                            <w:r>
                              <w:t>が必要とな</w:t>
                            </w:r>
                            <w:r w:rsidR="002B40EC">
                              <w:rPr>
                                <w:rFonts w:hint="eastAsia"/>
                              </w:rPr>
                              <w:t>るため</w:t>
                            </w:r>
                            <w:r>
                              <w:t>、費用は</w:t>
                            </w:r>
                            <w:r>
                              <w:rPr>
                                <w:rFonts w:hint="eastAsia"/>
                              </w:rPr>
                              <w:t>弊社</w:t>
                            </w:r>
                            <w:r>
                              <w:t>にて負担します。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39C9" id="_x0000_s1035" type="#_x0000_t202" style="position:absolute;left:0;text-align:left;margin-left:0;margin-top:23.45pt;width:431.25pt;height:428.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">
                <v:textbox>
                  <w:txbxContent>
                    <w:p w14:paraId="5CF7BE67" w14:textId="77777777" w:rsidR="000B6D4C" w:rsidRDefault="000B6D4C" w:rsidP="000B6D4C">
                      <w:r>
                        <w:rPr>
                          <w:rFonts w:hint="eastAsia"/>
                        </w:rPr>
                        <w:t>【</w:t>
                      </w:r>
                      <w:r>
                        <w:rPr>
                          <w:rFonts w:hint="eastAsia"/>
                        </w:rPr>
                        <w:t>1.</w:t>
                      </w:r>
                      <w:r>
                        <w:rPr>
                          <w:rFonts w:hint="eastAsia"/>
                        </w:rPr>
                        <w:t>状況説明】</w:t>
                      </w:r>
                    </w:p>
                    <w:p w14:paraId="27505028" w14:textId="2BB69519" w:rsidR="000B6D4C" w:rsidRDefault="000B6D4C" w:rsidP="000B6D4C">
                      <w:r>
                        <w:rPr>
                          <w:rFonts w:hint="eastAsia"/>
                        </w:rPr>
                        <w:t xml:space="preserve">　</w:t>
                      </w:r>
                    </w:p>
                    <w:p w14:paraId="4F1FE719" w14:textId="77777777" w:rsidR="000B6D4C" w:rsidRPr="00AE2681" w:rsidRDefault="000B6D4C" w:rsidP="000B6D4C"/>
                    <w:p w14:paraId="15F17863" w14:textId="77777777" w:rsidR="000B6D4C" w:rsidRPr="00B05FAA" w:rsidRDefault="000B6D4C" w:rsidP="000B6D4C">
                      <w:r>
                        <w:rPr>
                          <w:rFonts w:hint="eastAsia"/>
                        </w:rPr>
                        <w:t>【</w:t>
                      </w:r>
                      <w:r>
                        <w:rPr>
                          <w:rFonts w:hint="eastAsia"/>
                        </w:rPr>
                        <w:t>2.</w:t>
                      </w:r>
                      <w:r w:rsidRPr="00E2622E">
                        <w:rPr>
                          <w:rFonts w:hint="eastAsia"/>
                        </w:rPr>
                        <w:t xml:space="preserve"> </w:t>
                      </w:r>
                      <w:r>
                        <w:rPr>
                          <w:rFonts w:hint="eastAsia"/>
                        </w:rPr>
                        <w:t>依頼期間の説明】</w:t>
                      </w:r>
                    </w:p>
                    <w:p w14:paraId="6BA41A52" w14:textId="73610387" w:rsidR="000B6D4C" w:rsidRDefault="000B6D4C" w:rsidP="000B6D4C">
                      <w:pPr>
                        <w:rPr>
                          <w:color w:val="FF0000"/>
                        </w:rPr>
                      </w:pPr>
                      <w:r>
                        <w:rPr>
                          <w:rFonts w:hint="eastAsia"/>
                        </w:rPr>
                        <w:t xml:space="preserve">　</w:t>
                      </w:r>
                      <w:r w:rsidR="002B40EC">
                        <w:rPr>
                          <w:rFonts w:hint="eastAsia"/>
                        </w:rPr>
                        <w:t>本機器は</w:t>
                      </w:r>
                      <w:r w:rsidRPr="000B6D4C">
                        <w:rPr>
                          <w:rFonts w:hint="eastAsia"/>
                        </w:rPr>
                        <w:t>〇</w:t>
                      </w:r>
                      <w:r w:rsidRPr="000B6D4C">
                        <w:t>〇</w:t>
                      </w:r>
                      <w:r w:rsidR="002B40EC">
                        <w:rPr>
                          <w:rFonts w:hint="eastAsia"/>
                        </w:rPr>
                        <w:t>の値を</w:t>
                      </w:r>
                      <w:r w:rsidR="002B40EC">
                        <w:t>測定する</w:t>
                      </w:r>
                      <w:r w:rsidR="002B40EC">
                        <w:rPr>
                          <w:rFonts w:hint="eastAsia"/>
                        </w:rPr>
                        <w:t>ものであるが</w:t>
                      </w:r>
                      <w:r w:rsidR="002B40EC">
                        <w:t>、</w:t>
                      </w:r>
                      <w:r w:rsidR="002B40EC">
                        <w:rPr>
                          <w:rFonts w:hint="eastAsia"/>
                        </w:rPr>
                        <w:t>想定した</w:t>
                      </w:r>
                      <w:r w:rsidR="002B40EC">
                        <w:t>精度</w:t>
                      </w:r>
                      <w:r w:rsidR="002B40EC">
                        <w:rPr>
                          <w:rFonts w:hint="eastAsia"/>
                        </w:rPr>
                        <w:t>が</w:t>
                      </w:r>
                      <w:r w:rsidR="002B40EC">
                        <w:t>確保でき</w:t>
                      </w:r>
                      <w:r w:rsidR="002B40EC">
                        <w:rPr>
                          <w:rFonts w:hint="eastAsia"/>
                        </w:rPr>
                        <w:t>てい</w:t>
                      </w:r>
                      <w:r w:rsidR="002B40EC">
                        <w:t>るか確認するためには、最低でも２０サンプルが必要となる。</w:t>
                      </w:r>
                      <w:r w:rsidR="002B40EC">
                        <w:rPr>
                          <w:rFonts w:hint="eastAsia"/>
                        </w:rPr>
                        <w:t>○○</w:t>
                      </w:r>
                      <w:r w:rsidR="002B40EC">
                        <w:t>教授と相談した結果、</w:t>
                      </w:r>
                      <w:r w:rsidR="002B40EC">
                        <w:rPr>
                          <w:rFonts w:hint="eastAsia"/>
                        </w:rPr>
                        <w:t>一か月</w:t>
                      </w:r>
                      <w:r w:rsidR="002B40EC">
                        <w:t>あたり</w:t>
                      </w:r>
                      <w:r w:rsidR="002B40EC">
                        <w:t>4</w:t>
                      </w:r>
                      <w:r w:rsidR="002B40EC">
                        <w:rPr>
                          <w:rFonts w:hint="eastAsia"/>
                        </w:rPr>
                        <w:t>症例程度の</w:t>
                      </w:r>
                      <w:r w:rsidR="002B40EC">
                        <w:t>実績があることから、</w:t>
                      </w:r>
                      <w:r w:rsidR="002B40EC">
                        <w:rPr>
                          <w:rFonts w:hint="eastAsia"/>
                        </w:rPr>
                        <w:t>確実に</w:t>
                      </w:r>
                      <w:r w:rsidR="002B40EC">
                        <w:t>２０サンプルを収集するために</w:t>
                      </w:r>
                      <w:r w:rsidR="002B40EC">
                        <w:rPr>
                          <w:rFonts w:hint="eastAsia"/>
                        </w:rPr>
                        <w:t>は６</w:t>
                      </w:r>
                      <w:r w:rsidRPr="000B6D4C">
                        <w:t>か月</w:t>
                      </w:r>
                      <w:r w:rsidR="002B40EC">
                        <w:rPr>
                          <w:rFonts w:hint="eastAsia"/>
                        </w:rPr>
                        <w:t>を</w:t>
                      </w:r>
                      <w:r w:rsidRPr="000B6D4C">
                        <w:t>要</w:t>
                      </w:r>
                      <w:r w:rsidRPr="000B6D4C">
                        <w:rPr>
                          <w:rFonts w:hint="eastAsia"/>
                        </w:rPr>
                        <w:t>する。</w:t>
                      </w:r>
                    </w:p>
                    <w:p w14:paraId="1192AA03" w14:textId="5C35AE8A" w:rsidR="000B6D4C" w:rsidRPr="000B6D4C" w:rsidRDefault="000B6D4C" w:rsidP="000B6D4C">
                      <w:pPr>
                        <w:rPr>
                          <w:color w:val="FF0000"/>
                        </w:rPr>
                      </w:pPr>
                      <w:r>
                        <w:rPr>
                          <w:rFonts w:hint="eastAsia"/>
                          <w:color w:val="FF0000"/>
                        </w:rPr>
                        <w:t xml:space="preserve">　</w:t>
                      </w:r>
                      <w:r w:rsidR="00C933A8">
                        <w:rPr>
                          <w:color w:val="FF0000"/>
                        </w:rPr>
                        <w:t xml:space="preserve">　</w:t>
                      </w:r>
                    </w:p>
                    <w:p w14:paraId="0C7CBE99" w14:textId="77777777" w:rsidR="002B40EC" w:rsidRPr="000B6D4C" w:rsidRDefault="002B40EC" w:rsidP="000B6D4C"/>
                    <w:p w14:paraId="4D56476A" w14:textId="77777777" w:rsidR="000B6D4C" w:rsidRDefault="000B6D4C" w:rsidP="000B6D4C">
                      <w:r>
                        <w:rPr>
                          <w:rFonts w:hint="eastAsia"/>
                        </w:rPr>
                        <w:t>【</w:t>
                      </w:r>
                      <w:r>
                        <w:rPr>
                          <w:rFonts w:hint="eastAsia"/>
                        </w:rPr>
                        <w:t>3.</w:t>
                      </w:r>
                      <w:r>
                        <w:rPr>
                          <w:rFonts w:hint="eastAsia"/>
                        </w:rPr>
                        <w:t>消耗品等</w:t>
                      </w:r>
                      <w:r>
                        <w:t>、発生する経費の扱いについて</w:t>
                      </w:r>
                      <w:r>
                        <w:rPr>
                          <w:rFonts w:hint="eastAsia"/>
                        </w:rPr>
                        <w:t>】</w:t>
                      </w:r>
                    </w:p>
                    <w:p w14:paraId="01FE90CB" w14:textId="265669EA" w:rsidR="000B6D4C" w:rsidRDefault="000B6D4C" w:rsidP="002B40EC">
                      <w:pPr>
                        <w:ind w:left="283" w:hangingChars="135" w:hanging="283"/>
                      </w:pPr>
                      <w:r>
                        <w:t xml:space="preserve">　</w:t>
                      </w:r>
                      <w:r>
                        <w:rPr>
                          <w:rFonts w:hint="eastAsia"/>
                        </w:rPr>
                        <w:t>・〇</w:t>
                      </w:r>
                      <w:r>
                        <w:t>〇の消耗品</w:t>
                      </w:r>
                      <w:r w:rsidR="002B40EC">
                        <w:rPr>
                          <w:rFonts w:hint="eastAsia"/>
                        </w:rPr>
                        <w:t>（</w:t>
                      </w:r>
                      <w:r w:rsidR="002B40EC">
                        <w:rPr>
                          <w:rFonts w:hint="eastAsia"/>
                        </w:rPr>
                        <w:t>3,</w:t>
                      </w:r>
                      <w:r w:rsidR="002B40EC">
                        <w:t>3</w:t>
                      </w:r>
                      <w:r w:rsidR="002B40EC">
                        <w:rPr>
                          <w:rFonts w:hint="eastAsia"/>
                        </w:rPr>
                        <w:t>00</w:t>
                      </w:r>
                      <w:r w:rsidR="002B40EC">
                        <w:rPr>
                          <w:rFonts w:hint="eastAsia"/>
                        </w:rPr>
                        <w:t>円×</w:t>
                      </w:r>
                      <w:r w:rsidR="002B40EC">
                        <w:t>20</w:t>
                      </w:r>
                      <w:r w:rsidR="002B40EC">
                        <w:rPr>
                          <w:rFonts w:hint="eastAsia"/>
                        </w:rPr>
                        <w:t>個＝</w:t>
                      </w:r>
                      <w:r w:rsidR="002B40EC">
                        <w:rPr>
                          <w:rFonts w:hint="eastAsia"/>
                        </w:rPr>
                        <w:t>66</w:t>
                      </w:r>
                      <w:r w:rsidR="002B40EC">
                        <w:t>,</w:t>
                      </w:r>
                      <w:r w:rsidR="002B40EC">
                        <w:rPr>
                          <w:rFonts w:hint="eastAsia"/>
                        </w:rPr>
                        <w:t>000</w:t>
                      </w:r>
                      <w:r w:rsidR="002B40EC">
                        <w:rPr>
                          <w:rFonts w:hint="eastAsia"/>
                        </w:rPr>
                        <w:t>円）</w:t>
                      </w:r>
                      <w:r>
                        <w:t>が必要となる</w:t>
                      </w:r>
                      <w:r w:rsidR="002B40EC">
                        <w:rPr>
                          <w:rFonts w:hint="eastAsia"/>
                        </w:rPr>
                        <w:t>ため、依頼期間中</w:t>
                      </w:r>
                      <w:r w:rsidR="002B40EC">
                        <w:t>は必要個数を</w:t>
                      </w:r>
                      <w:r>
                        <w:t>弊社</w:t>
                      </w:r>
                      <w:r>
                        <w:rPr>
                          <w:rFonts w:hint="eastAsia"/>
                        </w:rPr>
                        <w:t>負担</w:t>
                      </w:r>
                      <w:r w:rsidR="002B40EC">
                        <w:rPr>
                          <w:rFonts w:hint="eastAsia"/>
                        </w:rPr>
                        <w:t>にて</w:t>
                      </w:r>
                      <w:r w:rsidR="002B40EC">
                        <w:t>提供いたします</w:t>
                      </w:r>
                      <w:r>
                        <w:t>。</w:t>
                      </w:r>
                    </w:p>
                    <w:p w14:paraId="1E0562B6" w14:textId="119A8E28" w:rsidR="000B6D4C" w:rsidRDefault="000B6D4C" w:rsidP="000B6D4C">
                      <w:r>
                        <w:t xml:space="preserve">　・設置</w:t>
                      </w:r>
                      <w:r>
                        <w:rPr>
                          <w:rFonts w:hint="eastAsia"/>
                        </w:rPr>
                        <w:t>および</w:t>
                      </w:r>
                      <w:r>
                        <w:t>撤去</w:t>
                      </w:r>
                      <w:r>
                        <w:rPr>
                          <w:rFonts w:hint="eastAsia"/>
                        </w:rPr>
                        <w:t>工事</w:t>
                      </w:r>
                      <w:r>
                        <w:t>が必要とな</w:t>
                      </w:r>
                      <w:r w:rsidR="002B40EC">
                        <w:rPr>
                          <w:rFonts w:hint="eastAsia"/>
                        </w:rPr>
                        <w:t>るため</w:t>
                      </w:r>
                      <w:r>
                        <w:t>、費用は</w:t>
                      </w:r>
                      <w:r>
                        <w:rPr>
                          <w:rFonts w:hint="eastAsia"/>
                        </w:rPr>
                        <w:t>弊社</w:t>
                      </w:r>
                      <w:r>
                        <w:t>にて負担します。</w:t>
                      </w:r>
                    </w:p>
                  </w:txbxContent>
                </v:textbox>
                <w10:wrap type="square" anchorx="margin"/>
              </v:shape>
            </w:pict>
          </mc:Fallback>
        </mc:AlternateContent>
      </w:r>
      <w:r w:rsidR="000B6D4C">
        <w:rPr>
          <w:rFonts w:hint="eastAsia"/>
        </w:rPr>
        <w:t>10.</w:t>
      </w:r>
      <w:r w:rsidR="000B6D4C" w:rsidRPr="00726FEF">
        <w:rPr>
          <w:rFonts w:hint="eastAsia"/>
        </w:rPr>
        <w:t>使用貸借契約が必要となる理由及び期間の説明</w:t>
      </w:r>
    </w:p>
    <w:sectPr w:rsidR="000B6D4C" w:rsidRPr="00726FEF" w:rsidSect="00541CCA">
      <w:pgSz w:w="11906" w:h="16838" w:code="9"/>
      <w:pgMar w:top="851" w:right="1701" w:bottom="794" w:left="170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C2094" w14:textId="77777777" w:rsidR="00FF1BCF" w:rsidRDefault="00FF1BCF" w:rsidP="008B6992">
      <w:r>
        <w:separator/>
      </w:r>
    </w:p>
  </w:endnote>
  <w:endnote w:type="continuationSeparator" w:id="0">
    <w:p w14:paraId="6BBCD816" w14:textId="77777777" w:rsidR="00FF1BCF" w:rsidRDefault="00FF1BCF" w:rsidP="008B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6674F" w14:textId="77777777" w:rsidR="00FF1BCF" w:rsidRDefault="00FF1BCF" w:rsidP="008B6992">
      <w:r>
        <w:separator/>
      </w:r>
    </w:p>
  </w:footnote>
  <w:footnote w:type="continuationSeparator" w:id="0">
    <w:p w14:paraId="5FFFF06E" w14:textId="77777777" w:rsidR="00FF1BCF" w:rsidRDefault="00FF1BCF" w:rsidP="008B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0"/>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4027D66"/>
    <w:multiLevelType w:val="hybridMultilevel"/>
    <w:tmpl w:val="9B2C5C06"/>
    <w:lvl w:ilvl="0" w:tplc="CF2EA6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455CB"/>
    <w:multiLevelType w:val="hybridMultilevel"/>
    <w:tmpl w:val="31F6F32E"/>
    <w:lvl w:ilvl="0" w:tplc="24BA61FA">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CA25E29"/>
    <w:multiLevelType w:val="hybridMultilevel"/>
    <w:tmpl w:val="E7C054F0"/>
    <w:lvl w:ilvl="0" w:tplc="245E795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8C429A"/>
    <w:multiLevelType w:val="hybridMultilevel"/>
    <w:tmpl w:val="B9685996"/>
    <w:lvl w:ilvl="0" w:tplc="58CAC7E2">
      <w:start w:val="5"/>
      <w:numFmt w:val="bullet"/>
      <w:lvlText w:val="□"/>
      <w:lvlJc w:val="left"/>
      <w:pPr>
        <w:tabs>
          <w:tab w:val="num" w:pos="889"/>
        </w:tabs>
        <w:ind w:left="889" w:hanging="360"/>
      </w:pPr>
      <w:rPr>
        <w:rFonts w:ascii="ＭＳ 明朝" w:eastAsia="ＭＳ 明朝" w:hAnsi="ＭＳ 明朝" w:cs="Times New Roman" w:hint="eastAsia"/>
        <w:sz w:val="20"/>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5" w15:restartNumberingAfterBreak="0">
    <w:nsid w:val="13BD7BD7"/>
    <w:multiLevelType w:val="hybridMultilevel"/>
    <w:tmpl w:val="7F38FF20"/>
    <w:lvl w:ilvl="0" w:tplc="04090009">
      <w:start w:val="1"/>
      <w:numFmt w:val="bullet"/>
      <w:lvlText w:val=""/>
      <w:lvlJc w:val="left"/>
      <w:pPr>
        <w:ind w:left="949" w:hanging="420"/>
      </w:pPr>
      <w:rPr>
        <w:rFonts w:ascii="Wingdings" w:hAnsi="Wingdings" w:hint="default"/>
      </w:rPr>
    </w:lvl>
    <w:lvl w:ilvl="1" w:tplc="0409000B">
      <w:start w:val="1"/>
      <w:numFmt w:val="bullet"/>
      <w:lvlText w:val=""/>
      <w:lvlJc w:val="left"/>
      <w:pPr>
        <w:ind w:left="1369" w:hanging="420"/>
      </w:pPr>
      <w:rPr>
        <w:rFonts w:ascii="Wingdings" w:hAnsi="Wingdings" w:hint="default"/>
      </w:rPr>
    </w:lvl>
    <w:lvl w:ilvl="2" w:tplc="0409000D">
      <w:start w:val="1"/>
      <w:numFmt w:val="bullet"/>
      <w:lvlText w:val=""/>
      <w:lvlJc w:val="left"/>
      <w:pPr>
        <w:ind w:left="1789" w:hanging="420"/>
      </w:pPr>
      <w:rPr>
        <w:rFonts w:ascii="Wingdings" w:hAnsi="Wingdings" w:hint="default"/>
      </w:rPr>
    </w:lvl>
    <w:lvl w:ilvl="3" w:tplc="04090001">
      <w:start w:val="1"/>
      <w:numFmt w:val="bullet"/>
      <w:lvlText w:val=""/>
      <w:lvlJc w:val="left"/>
      <w:pPr>
        <w:ind w:left="2209" w:hanging="420"/>
      </w:pPr>
      <w:rPr>
        <w:rFonts w:ascii="Wingdings" w:hAnsi="Wingdings" w:hint="default"/>
      </w:rPr>
    </w:lvl>
    <w:lvl w:ilvl="4" w:tplc="0409000B">
      <w:start w:val="1"/>
      <w:numFmt w:val="bullet"/>
      <w:lvlText w:val=""/>
      <w:lvlJc w:val="left"/>
      <w:pPr>
        <w:ind w:left="2629" w:hanging="420"/>
      </w:pPr>
      <w:rPr>
        <w:rFonts w:ascii="Wingdings" w:hAnsi="Wingdings" w:hint="default"/>
      </w:rPr>
    </w:lvl>
    <w:lvl w:ilvl="5" w:tplc="0409000D">
      <w:start w:val="1"/>
      <w:numFmt w:val="bullet"/>
      <w:lvlText w:val=""/>
      <w:lvlJc w:val="left"/>
      <w:pPr>
        <w:ind w:left="3049" w:hanging="420"/>
      </w:pPr>
      <w:rPr>
        <w:rFonts w:ascii="Wingdings" w:hAnsi="Wingdings" w:hint="default"/>
      </w:rPr>
    </w:lvl>
    <w:lvl w:ilvl="6" w:tplc="04090001">
      <w:start w:val="1"/>
      <w:numFmt w:val="bullet"/>
      <w:lvlText w:val=""/>
      <w:lvlJc w:val="left"/>
      <w:pPr>
        <w:ind w:left="3469" w:hanging="420"/>
      </w:pPr>
      <w:rPr>
        <w:rFonts w:ascii="Wingdings" w:hAnsi="Wingdings" w:hint="default"/>
      </w:rPr>
    </w:lvl>
    <w:lvl w:ilvl="7" w:tplc="0409000B">
      <w:start w:val="1"/>
      <w:numFmt w:val="bullet"/>
      <w:lvlText w:val=""/>
      <w:lvlJc w:val="left"/>
      <w:pPr>
        <w:ind w:left="3889" w:hanging="420"/>
      </w:pPr>
      <w:rPr>
        <w:rFonts w:ascii="Wingdings" w:hAnsi="Wingdings" w:hint="default"/>
      </w:rPr>
    </w:lvl>
    <w:lvl w:ilvl="8" w:tplc="0409000D">
      <w:start w:val="1"/>
      <w:numFmt w:val="bullet"/>
      <w:lvlText w:val=""/>
      <w:lvlJc w:val="left"/>
      <w:pPr>
        <w:ind w:left="4309" w:hanging="420"/>
      </w:pPr>
      <w:rPr>
        <w:rFonts w:ascii="Wingdings" w:hAnsi="Wingdings" w:hint="default"/>
      </w:rPr>
    </w:lvl>
  </w:abstractNum>
  <w:abstractNum w:abstractNumId="6" w15:restartNumberingAfterBreak="0">
    <w:nsid w:val="1A3C242A"/>
    <w:multiLevelType w:val="hybridMultilevel"/>
    <w:tmpl w:val="4E4888BA"/>
    <w:lvl w:ilvl="0" w:tplc="A1C20B9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C7400"/>
    <w:multiLevelType w:val="hybridMultilevel"/>
    <w:tmpl w:val="4B4E3C06"/>
    <w:lvl w:ilvl="0" w:tplc="0FE4E03E">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655C4"/>
    <w:multiLevelType w:val="hybridMultilevel"/>
    <w:tmpl w:val="2460EAF4"/>
    <w:lvl w:ilvl="0" w:tplc="D010A86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2A09665E"/>
    <w:multiLevelType w:val="hybridMultilevel"/>
    <w:tmpl w:val="9BF214A6"/>
    <w:lvl w:ilvl="0" w:tplc="F92CC860">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304A4477"/>
    <w:multiLevelType w:val="hybridMultilevel"/>
    <w:tmpl w:val="C90A198E"/>
    <w:lvl w:ilvl="0" w:tplc="06BEDF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A37BB"/>
    <w:multiLevelType w:val="hybridMultilevel"/>
    <w:tmpl w:val="F294C138"/>
    <w:lvl w:ilvl="0" w:tplc="2200D7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0616F9"/>
    <w:multiLevelType w:val="hybridMultilevel"/>
    <w:tmpl w:val="12DA796C"/>
    <w:lvl w:ilvl="0" w:tplc="A8FC41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0D0BC8"/>
    <w:multiLevelType w:val="hybridMultilevel"/>
    <w:tmpl w:val="B9685996"/>
    <w:lvl w:ilvl="0" w:tplc="58CAC7E2">
      <w:start w:val="5"/>
      <w:numFmt w:val="bullet"/>
      <w:lvlText w:val="□"/>
      <w:lvlJc w:val="left"/>
      <w:pPr>
        <w:tabs>
          <w:tab w:val="num" w:pos="889"/>
        </w:tabs>
        <w:ind w:left="889" w:hanging="360"/>
      </w:pPr>
      <w:rPr>
        <w:rFonts w:ascii="ＭＳ 明朝" w:eastAsia="ＭＳ 明朝" w:hAnsi="ＭＳ 明朝" w:cs="Times New Roman" w:hint="eastAsia"/>
        <w:sz w:val="20"/>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4" w15:restartNumberingAfterBreak="0">
    <w:nsid w:val="55A6089F"/>
    <w:multiLevelType w:val="hybridMultilevel"/>
    <w:tmpl w:val="8578BC36"/>
    <w:lvl w:ilvl="0" w:tplc="CDBC51B8">
      <w:start w:val="1"/>
      <w:numFmt w:val="decimal"/>
      <w:lvlText w:val="(%1)"/>
      <w:lvlJc w:val="left"/>
      <w:pPr>
        <w:tabs>
          <w:tab w:val="num" w:pos="900"/>
        </w:tabs>
        <w:ind w:left="900" w:hanging="375"/>
      </w:pPr>
      <w:rPr>
        <w:rFonts w:hint="eastAsia"/>
        <w:u w:val="none"/>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57203287"/>
    <w:multiLevelType w:val="hybridMultilevel"/>
    <w:tmpl w:val="FD30BF18"/>
    <w:lvl w:ilvl="0" w:tplc="69DC7B9E">
      <w:start w:val="6"/>
      <w:numFmt w:val="decimalFullWidth"/>
      <w:lvlText w:val="%1．"/>
      <w:lvlJc w:val="left"/>
      <w:pPr>
        <w:ind w:left="1155" w:hanging="420"/>
      </w:pPr>
      <w:rPr>
        <w:rFonts w:hint="default"/>
        <w:u w:val="no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5C54406D"/>
    <w:multiLevelType w:val="hybridMultilevel"/>
    <w:tmpl w:val="6EF67426"/>
    <w:lvl w:ilvl="0" w:tplc="59849820">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B33F55"/>
    <w:multiLevelType w:val="hybridMultilevel"/>
    <w:tmpl w:val="30AA4C94"/>
    <w:lvl w:ilvl="0" w:tplc="5E66E92E">
      <w:start w:val="7"/>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F63804"/>
    <w:multiLevelType w:val="singleLevel"/>
    <w:tmpl w:val="421CB1A6"/>
    <w:lvl w:ilvl="0">
      <w:start w:val="1"/>
      <w:numFmt w:val="decimalFullWidth"/>
      <w:lvlText w:val="%1．"/>
      <w:lvlJc w:val="left"/>
      <w:pPr>
        <w:tabs>
          <w:tab w:val="num" w:pos="735"/>
        </w:tabs>
        <w:ind w:left="735" w:hanging="420"/>
      </w:pPr>
      <w:rPr>
        <w:rFonts w:hint="eastAsia"/>
      </w:rPr>
    </w:lvl>
  </w:abstractNum>
  <w:abstractNum w:abstractNumId="19" w15:restartNumberingAfterBreak="0">
    <w:nsid w:val="7F313FBB"/>
    <w:multiLevelType w:val="singleLevel"/>
    <w:tmpl w:val="421CB1A6"/>
    <w:lvl w:ilvl="0">
      <w:start w:val="1"/>
      <w:numFmt w:val="decimalFullWidth"/>
      <w:lvlText w:val="%1．"/>
      <w:lvlJc w:val="left"/>
      <w:pPr>
        <w:tabs>
          <w:tab w:val="num" w:pos="735"/>
        </w:tabs>
        <w:ind w:left="735" w:hanging="420"/>
      </w:pPr>
      <w:rPr>
        <w:rFonts w:hint="eastAsia"/>
      </w:rPr>
    </w:lvl>
  </w:abstractNum>
  <w:num w:numId="1">
    <w:abstractNumId w:val="19"/>
  </w:num>
  <w:num w:numId="2">
    <w:abstractNumId w:val="0"/>
  </w:num>
  <w:num w:numId="3">
    <w:abstractNumId w:val="18"/>
  </w:num>
  <w:num w:numId="4">
    <w:abstractNumId w:val="9"/>
  </w:num>
  <w:num w:numId="5">
    <w:abstractNumId w:val="8"/>
  </w:num>
  <w:num w:numId="6">
    <w:abstractNumId w:val="2"/>
  </w:num>
  <w:num w:numId="7">
    <w:abstractNumId w:val="4"/>
  </w:num>
  <w:num w:numId="8">
    <w:abstractNumId w:val="10"/>
  </w:num>
  <w:num w:numId="9">
    <w:abstractNumId w:val="14"/>
  </w:num>
  <w:num w:numId="10">
    <w:abstractNumId w:val="3"/>
  </w:num>
  <w:num w:numId="11">
    <w:abstractNumId w:val="11"/>
  </w:num>
  <w:num w:numId="12">
    <w:abstractNumId w:val="1"/>
  </w:num>
  <w:num w:numId="13">
    <w:abstractNumId w:val="13"/>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9"/>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7"/>
  </w:num>
  <w:num w:numId="22">
    <w:abstractNumId w:val="16"/>
  </w:num>
  <w:num w:numId="23">
    <w:abstractNumId w:val="7"/>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村 美都子">
    <w15:presenceInfo w15:providerId="AD" w15:userId="S-1-5-21-1929186318-1034827447-538272213-13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9B"/>
    <w:rsid w:val="00001D86"/>
    <w:rsid w:val="00007ADD"/>
    <w:rsid w:val="00014513"/>
    <w:rsid w:val="00035D96"/>
    <w:rsid w:val="000A234A"/>
    <w:rsid w:val="000B6D4C"/>
    <w:rsid w:val="00112116"/>
    <w:rsid w:val="001350E5"/>
    <w:rsid w:val="001562DF"/>
    <w:rsid w:val="00174958"/>
    <w:rsid w:val="001A0F1F"/>
    <w:rsid w:val="001B34DB"/>
    <w:rsid w:val="0021704F"/>
    <w:rsid w:val="002544E2"/>
    <w:rsid w:val="0026169D"/>
    <w:rsid w:val="002B40EC"/>
    <w:rsid w:val="002B5F9D"/>
    <w:rsid w:val="002D1541"/>
    <w:rsid w:val="002E64BD"/>
    <w:rsid w:val="002E7362"/>
    <w:rsid w:val="00305746"/>
    <w:rsid w:val="00307A03"/>
    <w:rsid w:val="00330222"/>
    <w:rsid w:val="00371D7A"/>
    <w:rsid w:val="003D64C0"/>
    <w:rsid w:val="003E3572"/>
    <w:rsid w:val="003F422D"/>
    <w:rsid w:val="004238DC"/>
    <w:rsid w:val="00435F1F"/>
    <w:rsid w:val="004941B2"/>
    <w:rsid w:val="004B7979"/>
    <w:rsid w:val="004C7CD2"/>
    <w:rsid w:val="00512F12"/>
    <w:rsid w:val="00525E8C"/>
    <w:rsid w:val="00541CCA"/>
    <w:rsid w:val="00575952"/>
    <w:rsid w:val="00616E72"/>
    <w:rsid w:val="00630333"/>
    <w:rsid w:val="00663ACA"/>
    <w:rsid w:val="006A13EF"/>
    <w:rsid w:val="006A1FC4"/>
    <w:rsid w:val="0072294E"/>
    <w:rsid w:val="00726FEF"/>
    <w:rsid w:val="00754790"/>
    <w:rsid w:val="00774C50"/>
    <w:rsid w:val="00787C7D"/>
    <w:rsid w:val="007C7EC8"/>
    <w:rsid w:val="007F1850"/>
    <w:rsid w:val="00816311"/>
    <w:rsid w:val="00841AF2"/>
    <w:rsid w:val="00874341"/>
    <w:rsid w:val="008B6992"/>
    <w:rsid w:val="008B79E8"/>
    <w:rsid w:val="00944D9B"/>
    <w:rsid w:val="00950B61"/>
    <w:rsid w:val="00975F02"/>
    <w:rsid w:val="0099776A"/>
    <w:rsid w:val="009B4555"/>
    <w:rsid w:val="009C214B"/>
    <w:rsid w:val="009C7BA1"/>
    <w:rsid w:val="009E164A"/>
    <w:rsid w:val="009E4946"/>
    <w:rsid w:val="00A1764C"/>
    <w:rsid w:val="00A32516"/>
    <w:rsid w:val="00A44817"/>
    <w:rsid w:val="00A80CC1"/>
    <w:rsid w:val="00A9230A"/>
    <w:rsid w:val="00AA21FE"/>
    <w:rsid w:val="00AA7C11"/>
    <w:rsid w:val="00AD5C34"/>
    <w:rsid w:val="00AE19CE"/>
    <w:rsid w:val="00AE2681"/>
    <w:rsid w:val="00AE2F78"/>
    <w:rsid w:val="00B523D4"/>
    <w:rsid w:val="00B659D7"/>
    <w:rsid w:val="00BA7E2B"/>
    <w:rsid w:val="00C24086"/>
    <w:rsid w:val="00C437F7"/>
    <w:rsid w:val="00C54B58"/>
    <w:rsid w:val="00C55A4A"/>
    <w:rsid w:val="00C66B2C"/>
    <w:rsid w:val="00C933A8"/>
    <w:rsid w:val="00D15DDF"/>
    <w:rsid w:val="00D610EE"/>
    <w:rsid w:val="00D65A19"/>
    <w:rsid w:val="00D84C72"/>
    <w:rsid w:val="00D9121A"/>
    <w:rsid w:val="00DF6E87"/>
    <w:rsid w:val="00E12446"/>
    <w:rsid w:val="00E2622E"/>
    <w:rsid w:val="00E71ACF"/>
    <w:rsid w:val="00E73CEE"/>
    <w:rsid w:val="00E90411"/>
    <w:rsid w:val="00EA3898"/>
    <w:rsid w:val="00EC752A"/>
    <w:rsid w:val="00F14A60"/>
    <w:rsid w:val="00F252DC"/>
    <w:rsid w:val="00F47718"/>
    <w:rsid w:val="00FD392F"/>
    <w:rsid w:val="00FE3089"/>
    <w:rsid w:val="00FF1BCF"/>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C96E437"/>
  <w15:chartTrackingRefBased/>
  <w15:docId w15:val="{A594C7D2-8CE1-476E-A015-ADE31280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992"/>
    <w:pPr>
      <w:tabs>
        <w:tab w:val="center" w:pos="4252"/>
        <w:tab w:val="right" w:pos="8504"/>
      </w:tabs>
      <w:snapToGrid w:val="0"/>
    </w:pPr>
  </w:style>
  <w:style w:type="character" w:customStyle="1" w:styleId="a4">
    <w:name w:val="ヘッダー (文字)"/>
    <w:link w:val="a3"/>
    <w:rsid w:val="008B6992"/>
    <w:rPr>
      <w:kern w:val="2"/>
      <w:sz w:val="21"/>
    </w:rPr>
  </w:style>
  <w:style w:type="paragraph" w:styleId="a5">
    <w:name w:val="footer"/>
    <w:basedOn w:val="a"/>
    <w:link w:val="a6"/>
    <w:rsid w:val="008B6992"/>
    <w:pPr>
      <w:tabs>
        <w:tab w:val="center" w:pos="4252"/>
        <w:tab w:val="right" w:pos="8504"/>
      </w:tabs>
      <w:snapToGrid w:val="0"/>
    </w:pPr>
  </w:style>
  <w:style w:type="character" w:customStyle="1" w:styleId="a6">
    <w:name w:val="フッター (文字)"/>
    <w:link w:val="a5"/>
    <w:rsid w:val="008B6992"/>
    <w:rPr>
      <w:kern w:val="2"/>
      <w:sz w:val="21"/>
    </w:rPr>
  </w:style>
  <w:style w:type="paragraph" w:styleId="a7">
    <w:name w:val="Balloon Text"/>
    <w:basedOn w:val="a"/>
    <w:link w:val="a8"/>
    <w:rsid w:val="00A44817"/>
    <w:rPr>
      <w:rFonts w:ascii="Arial" w:eastAsia="ＭＳ ゴシック" w:hAnsi="Arial"/>
      <w:sz w:val="18"/>
      <w:szCs w:val="18"/>
    </w:rPr>
  </w:style>
  <w:style w:type="character" w:customStyle="1" w:styleId="a8">
    <w:name w:val="吹き出し (文字)"/>
    <w:link w:val="a7"/>
    <w:rsid w:val="00A44817"/>
    <w:rPr>
      <w:rFonts w:ascii="Arial" w:eastAsia="ＭＳ ゴシック" w:hAnsi="Arial" w:cs="Times New Roman"/>
      <w:kern w:val="2"/>
      <w:sz w:val="18"/>
      <w:szCs w:val="18"/>
    </w:rPr>
  </w:style>
  <w:style w:type="paragraph" w:styleId="a9">
    <w:name w:val="List Paragraph"/>
    <w:basedOn w:val="a"/>
    <w:uiPriority w:val="34"/>
    <w:qFormat/>
    <w:rsid w:val="003F422D"/>
    <w:pPr>
      <w:ind w:leftChars="400" w:left="840"/>
    </w:pPr>
  </w:style>
  <w:style w:type="character" w:styleId="aa">
    <w:name w:val="Hyperlink"/>
    <w:basedOn w:val="a0"/>
    <w:uiPriority w:val="99"/>
    <w:unhideWhenUsed/>
    <w:rsid w:val="00307A03"/>
    <w:rPr>
      <w:color w:val="0000FF"/>
      <w:u w:val="single"/>
    </w:rPr>
  </w:style>
  <w:style w:type="character" w:styleId="ab">
    <w:name w:val="annotation reference"/>
    <w:basedOn w:val="a0"/>
    <w:rsid w:val="00774C50"/>
    <w:rPr>
      <w:sz w:val="18"/>
      <w:szCs w:val="18"/>
    </w:rPr>
  </w:style>
  <w:style w:type="paragraph" w:styleId="ac">
    <w:name w:val="annotation text"/>
    <w:basedOn w:val="a"/>
    <w:link w:val="ad"/>
    <w:rsid w:val="00774C50"/>
    <w:pPr>
      <w:jc w:val="left"/>
    </w:pPr>
  </w:style>
  <w:style w:type="character" w:customStyle="1" w:styleId="ad">
    <w:name w:val="コメント文字列 (文字)"/>
    <w:basedOn w:val="a0"/>
    <w:link w:val="ac"/>
    <w:rsid w:val="00774C50"/>
    <w:rPr>
      <w:kern w:val="2"/>
      <w:sz w:val="21"/>
    </w:rPr>
  </w:style>
  <w:style w:type="paragraph" w:styleId="ae">
    <w:name w:val="annotation subject"/>
    <w:basedOn w:val="ac"/>
    <w:next w:val="ac"/>
    <w:link w:val="af"/>
    <w:semiHidden/>
    <w:unhideWhenUsed/>
    <w:rsid w:val="00774C50"/>
    <w:rPr>
      <w:b/>
      <w:bCs/>
    </w:rPr>
  </w:style>
  <w:style w:type="character" w:customStyle="1" w:styleId="af">
    <w:name w:val="コメント内容 (文字)"/>
    <w:basedOn w:val="ad"/>
    <w:link w:val="ae"/>
    <w:semiHidden/>
    <w:rsid w:val="00774C5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87449">
      <w:bodyDiv w:val="1"/>
      <w:marLeft w:val="0"/>
      <w:marRight w:val="0"/>
      <w:marTop w:val="0"/>
      <w:marBottom w:val="0"/>
      <w:divBdr>
        <w:top w:val="none" w:sz="0" w:space="0" w:color="auto"/>
        <w:left w:val="none" w:sz="0" w:space="0" w:color="auto"/>
        <w:bottom w:val="none" w:sz="0" w:space="0" w:color="auto"/>
        <w:right w:val="none" w:sz="0" w:space="0" w:color="auto"/>
      </w:divBdr>
    </w:div>
    <w:div w:id="17491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7921-C93A-44AC-A0E3-2B5CCECC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785</Words>
  <Characters>611</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2022-05-26T07:03:00Z</cp:lastPrinted>
  <dcterms:created xsi:type="dcterms:W3CDTF">2021-10-25T07:06:00Z</dcterms:created>
  <dcterms:modified xsi:type="dcterms:W3CDTF">2022-09-29T05:49:00Z</dcterms:modified>
</cp:coreProperties>
</file>